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cs="Times New Roman"/>
          <w:sz w:val="36"/>
          <w:szCs w:val="36"/>
          <w:lang w:val="en-US" w:eastAsia="zh-CN"/>
        </w:rPr>
      </w:pPr>
    </w:p>
    <w:p>
      <w:pPr>
        <w:snapToGrid w:val="0"/>
        <w:spacing w:line="900" w:lineRule="exact"/>
        <w:jc w:val="center"/>
        <w:rPr>
          <w:rFonts w:hint="eastAsia" w:ascii="黑体" w:hAnsi="黑体" w:eastAsia="黑体" w:cs="Times New Roman"/>
          <w:sz w:val="36"/>
          <w:szCs w:val="36"/>
          <w:lang w:val="en-US" w:eastAsia="zh-CN"/>
        </w:rPr>
      </w:pPr>
      <w:r>
        <w:rPr>
          <w:rFonts w:hint="eastAsia" w:ascii="黑体" w:hAnsi="黑体" w:eastAsia="黑体" w:cs="Times New Roman"/>
          <w:sz w:val="36"/>
          <w:szCs w:val="36"/>
          <w:lang w:val="en-US" w:eastAsia="zh-CN"/>
        </w:rPr>
        <w:t>岳阳港华容港区塔市驿长江作业区一期工程1#泊位港池疏浚防洪补救设计编制服务</w:t>
      </w:r>
    </w:p>
    <w:p>
      <w:pPr>
        <w:snapToGrid w:val="0"/>
        <w:spacing w:line="900" w:lineRule="exact"/>
        <w:jc w:val="center"/>
        <w:rPr>
          <w:rFonts w:hint="eastAsia" w:ascii="黑体" w:hAnsi="黑体" w:eastAsia="黑体" w:cs="Times New Roman"/>
          <w:sz w:val="36"/>
          <w:szCs w:val="36"/>
          <w:lang w:val="en-US" w:eastAsia="zh-CN"/>
        </w:rPr>
      </w:pPr>
    </w:p>
    <w:p>
      <w:pPr>
        <w:snapToGrid w:val="0"/>
        <w:spacing w:line="900" w:lineRule="exact"/>
        <w:jc w:val="center"/>
        <w:rPr>
          <w:rFonts w:ascii="黑体" w:hAnsi="黑体" w:eastAsia="黑体" w:cs="宋体"/>
          <w:b/>
          <w:color w:val="000000"/>
          <w:kern w:val="0"/>
          <w:sz w:val="72"/>
          <w:szCs w:val="72"/>
        </w:rPr>
      </w:pPr>
      <w:r>
        <w:rPr>
          <w:rFonts w:hint="eastAsia" w:ascii="黑体" w:hAnsi="黑体" w:eastAsia="黑体" w:cs="宋体"/>
          <w:b/>
          <w:color w:val="000000"/>
          <w:kern w:val="0"/>
          <w:sz w:val="72"/>
          <w:szCs w:val="72"/>
        </w:rPr>
        <w:t>询</w:t>
      </w:r>
    </w:p>
    <w:p>
      <w:pPr>
        <w:snapToGrid w:val="0"/>
        <w:spacing w:line="900" w:lineRule="exact"/>
        <w:jc w:val="center"/>
        <w:rPr>
          <w:rFonts w:ascii="黑体" w:hAnsi="黑体" w:eastAsia="黑体" w:cs="宋体"/>
          <w:b/>
          <w:color w:val="000000"/>
          <w:kern w:val="0"/>
          <w:sz w:val="72"/>
          <w:szCs w:val="72"/>
        </w:rPr>
      </w:pPr>
    </w:p>
    <w:p>
      <w:pPr>
        <w:snapToGrid w:val="0"/>
        <w:spacing w:line="900" w:lineRule="exact"/>
        <w:jc w:val="center"/>
        <w:rPr>
          <w:rFonts w:ascii="黑体" w:hAnsi="黑体" w:eastAsia="黑体" w:cs="宋体"/>
          <w:b/>
          <w:color w:val="000000"/>
          <w:kern w:val="0"/>
          <w:sz w:val="72"/>
          <w:szCs w:val="72"/>
        </w:rPr>
      </w:pPr>
      <w:r>
        <w:rPr>
          <w:rFonts w:hint="eastAsia" w:ascii="黑体" w:hAnsi="黑体" w:eastAsia="黑体" w:cs="宋体"/>
          <w:b/>
          <w:color w:val="000000"/>
          <w:kern w:val="0"/>
          <w:sz w:val="72"/>
          <w:szCs w:val="72"/>
        </w:rPr>
        <w:t>价</w:t>
      </w:r>
    </w:p>
    <w:p>
      <w:pPr>
        <w:snapToGrid w:val="0"/>
        <w:spacing w:line="900" w:lineRule="exact"/>
        <w:jc w:val="center"/>
        <w:rPr>
          <w:rFonts w:ascii="黑体" w:hAnsi="黑体" w:eastAsia="黑体" w:cs="宋体"/>
          <w:b/>
          <w:color w:val="000000"/>
          <w:kern w:val="0"/>
          <w:sz w:val="72"/>
          <w:szCs w:val="72"/>
        </w:rPr>
      </w:pPr>
    </w:p>
    <w:p>
      <w:pPr>
        <w:snapToGrid w:val="0"/>
        <w:spacing w:line="900" w:lineRule="exact"/>
        <w:jc w:val="center"/>
        <w:rPr>
          <w:rFonts w:ascii="黑体" w:hAnsi="黑体" w:eastAsia="黑体" w:cs="宋体"/>
          <w:b/>
          <w:color w:val="000000"/>
          <w:kern w:val="0"/>
          <w:sz w:val="72"/>
          <w:szCs w:val="72"/>
        </w:rPr>
      </w:pPr>
      <w:r>
        <w:rPr>
          <w:rFonts w:hint="eastAsia" w:ascii="黑体" w:hAnsi="黑体" w:eastAsia="黑体" w:cs="宋体"/>
          <w:b/>
          <w:color w:val="000000"/>
          <w:kern w:val="0"/>
          <w:sz w:val="72"/>
          <w:szCs w:val="72"/>
        </w:rPr>
        <w:t xml:space="preserve">文 </w:t>
      </w:r>
    </w:p>
    <w:p>
      <w:pPr>
        <w:snapToGrid w:val="0"/>
        <w:spacing w:line="900" w:lineRule="exact"/>
        <w:jc w:val="center"/>
        <w:rPr>
          <w:rFonts w:ascii="黑体" w:hAnsi="黑体" w:eastAsia="黑体" w:cs="宋体"/>
          <w:b/>
          <w:color w:val="000000"/>
          <w:kern w:val="0"/>
          <w:sz w:val="72"/>
          <w:szCs w:val="72"/>
        </w:rPr>
      </w:pPr>
    </w:p>
    <w:p>
      <w:pPr>
        <w:spacing w:line="480" w:lineRule="auto"/>
        <w:jc w:val="center"/>
      </w:pPr>
      <w:r>
        <w:rPr>
          <w:rFonts w:hint="eastAsia" w:ascii="黑体" w:hAnsi="黑体" w:eastAsia="黑体" w:cs="宋体"/>
          <w:b/>
          <w:color w:val="000000"/>
          <w:kern w:val="0"/>
          <w:sz w:val="72"/>
          <w:szCs w:val="72"/>
        </w:rPr>
        <w:t>件</w:t>
      </w:r>
      <w:permStart w:id="0" w:edGrp="everyone"/>
    </w:p>
    <w:p>
      <w:pPr>
        <w:spacing w:line="600" w:lineRule="exact"/>
      </w:pPr>
    </w:p>
    <w:p>
      <w:pPr>
        <w:tabs>
          <w:tab w:val="left" w:pos="0"/>
          <w:tab w:val="left" w:pos="4185"/>
        </w:tabs>
        <w:spacing w:line="288" w:lineRule="auto"/>
        <w:ind w:right="-6"/>
        <w:jc w:val="center"/>
        <w:rPr>
          <w:rFonts w:hint="eastAsia" w:ascii="黑体" w:hAnsi="黑体" w:eastAsia="黑体"/>
          <w:bCs/>
          <w:sz w:val="48"/>
          <w:szCs w:val="48"/>
          <w:lang w:val="en-US" w:eastAsia="zh-CN"/>
        </w:rPr>
      </w:pPr>
      <w:r>
        <w:rPr>
          <w:rFonts w:hint="eastAsia" w:ascii="黑体" w:hAnsi="黑体" w:eastAsia="黑体"/>
          <w:bCs/>
          <w:sz w:val="48"/>
          <w:szCs w:val="48"/>
          <w:lang w:val="en-US" w:eastAsia="zh-CN"/>
        </w:rPr>
        <w:t>岳阳塔市驿港物流有限公司</w:t>
      </w:r>
    </w:p>
    <w:p>
      <w:pPr>
        <w:tabs>
          <w:tab w:val="left" w:pos="0"/>
          <w:tab w:val="left" w:pos="4185"/>
        </w:tabs>
        <w:spacing w:line="288" w:lineRule="auto"/>
        <w:ind w:right="-6"/>
        <w:jc w:val="center"/>
        <w:rPr>
          <w:rFonts w:eastAsia="楷体_GB2312"/>
          <w:b/>
          <w:sz w:val="28"/>
          <w:szCs w:val="28"/>
        </w:rPr>
      </w:pPr>
      <w:r>
        <w:rPr>
          <w:rFonts w:hint="eastAsia" w:ascii="黑体" w:hAnsi="黑体" w:eastAsia="黑体"/>
          <w:bCs/>
          <w:sz w:val="48"/>
          <w:szCs w:val="48"/>
        </w:rPr>
        <w:t>二О二</w:t>
      </w:r>
      <w:r>
        <w:rPr>
          <w:rFonts w:hint="eastAsia" w:ascii="黑体" w:hAnsi="黑体" w:eastAsia="黑体"/>
          <w:bCs/>
          <w:sz w:val="48"/>
          <w:szCs w:val="48"/>
          <w:lang w:val="en-US" w:eastAsia="zh-CN"/>
        </w:rPr>
        <w:t>四</w:t>
      </w:r>
      <w:r>
        <w:rPr>
          <w:rFonts w:hint="eastAsia" w:ascii="黑体" w:hAnsi="黑体" w:eastAsia="黑体"/>
          <w:bCs/>
          <w:sz w:val="48"/>
          <w:szCs w:val="48"/>
        </w:rPr>
        <w:t>年</w:t>
      </w:r>
      <w:r>
        <w:rPr>
          <w:rFonts w:hint="eastAsia" w:ascii="黑体" w:hAnsi="黑体" w:eastAsia="黑体"/>
          <w:bCs/>
          <w:sz w:val="48"/>
          <w:szCs w:val="48"/>
          <w:lang w:val="en-US" w:eastAsia="zh-CN"/>
        </w:rPr>
        <w:t>四</w:t>
      </w:r>
      <w:r>
        <w:rPr>
          <w:rFonts w:hint="eastAsia" w:ascii="黑体" w:hAnsi="黑体" w:eastAsia="黑体"/>
          <w:bCs/>
          <w:sz w:val="48"/>
          <w:szCs w:val="48"/>
        </w:rPr>
        <w:t>月</w:t>
      </w:r>
      <w:permEnd w:id="0"/>
    </w:p>
    <w:p>
      <w:pPr>
        <w:pStyle w:val="193"/>
        <w:keepNext w:val="0"/>
        <w:keepLines w:val="0"/>
        <w:widowControl w:val="0"/>
        <w:spacing w:before="0" w:line="600" w:lineRule="exact"/>
        <w:ind w:left="440"/>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jc w:val="center"/>
        <w:rPr>
          <w:rFonts w:eastAsia="华文楷体"/>
          <w:sz w:val="28"/>
          <w:szCs w:val="28"/>
          <w:lang w:val="zh-CN"/>
        </w:rPr>
      </w:pP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"_Toc77254096" </w:instrText>
      </w:r>
      <w:r>
        <w:fldChar w:fldCharType="separate"/>
      </w:r>
      <w:r>
        <w:rPr>
          <w:rStyle w:val="49"/>
          <w:rFonts w:hint="eastAsia" w:ascii="微软雅黑" w:hAnsi="微软雅黑" w:eastAsia="微软雅黑"/>
          <w:sz w:val="24"/>
          <w:szCs w:val="24"/>
        </w:rPr>
        <w:t>第一章</w:t>
      </w:r>
      <w:r>
        <w:rPr>
          <w:rStyle w:val="49"/>
          <w:rFonts w:ascii="微软雅黑" w:hAnsi="微软雅黑" w:eastAsia="微软雅黑"/>
          <w:sz w:val="24"/>
          <w:szCs w:val="24"/>
        </w:rPr>
        <w:t xml:space="preserve">  </w:t>
      </w:r>
      <w:r>
        <w:rPr>
          <w:rStyle w:val="49"/>
          <w:rFonts w:hint="eastAsia" w:ascii="微软雅黑" w:hAnsi="微软雅黑" w:eastAsia="微软雅黑"/>
          <w:sz w:val="24"/>
          <w:szCs w:val="24"/>
        </w:rPr>
        <w:t>采购公告</w:t>
      </w:r>
      <w:r>
        <w:rPr>
          <w:rFonts w:ascii="微软雅黑" w:hAnsi="微软雅黑" w:eastAsia="微软雅黑"/>
          <w:sz w:val="24"/>
          <w:szCs w:val="24"/>
        </w:rPr>
        <w:tab/>
      </w:r>
      <w:r>
        <w:rPr>
          <w:rFonts w:ascii="微软雅黑" w:hAnsi="微软雅黑" w:eastAsia="微软雅黑"/>
          <w:sz w:val="24"/>
          <w:szCs w:val="24"/>
        </w:rPr>
        <w:t>4</w:t>
      </w:r>
      <w:r>
        <w:rPr>
          <w:rFonts w:ascii="微软雅黑" w:hAnsi="微软雅黑" w:eastAsia="微软雅黑"/>
          <w:sz w:val="24"/>
          <w:szCs w:val="24"/>
        </w:rPr>
        <w:fldChar w:fldCharType="end"/>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"_Toc77254106" </w:instrText>
      </w:r>
      <w:r>
        <w:fldChar w:fldCharType="separate"/>
      </w:r>
      <w:r>
        <w:rPr>
          <w:rStyle w:val="49"/>
          <w:rFonts w:hint="eastAsia" w:ascii="微软雅黑" w:hAnsi="微软雅黑" w:eastAsia="微软雅黑"/>
          <w:sz w:val="24"/>
          <w:szCs w:val="24"/>
        </w:rPr>
        <w:t>第二章</w:t>
      </w:r>
      <w:r>
        <w:rPr>
          <w:rStyle w:val="49"/>
          <w:rFonts w:ascii="微软雅黑" w:hAnsi="微软雅黑" w:eastAsia="微软雅黑"/>
          <w:sz w:val="24"/>
          <w:szCs w:val="24"/>
        </w:rPr>
        <w:t xml:space="preserve">  </w:t>
      </w:r>
      <w:r>
        <w:rPr>
          <w:rStyle w:val="49"/>
          <w:rFonts w:hint="eastAsia" w:ascii="微软雅黑" w:hAnsi="微软雅黑" w:eastAsia="微软雅黑"/>
          <w:sz w:val="24"/>
          <w:szCs w:val="24"/>
        </w:rPr>
        <w:t>供应商须知</w:t>
      </w:r>
      <w:r>
        <w:rPr>
          <w:rFonts w:ascii="微软雅黑" w:hAnsi="微软雅黑" w:eastAsia="微软雅黑"/>
          <w:sz w:val="24"/>
          <w:szCs w:val="24"/>
        </w:rPr>
        <w:tab/>
      </w:r>
      <w:r>
        <w:rPr>
          <w:rFonts w:hint="eastAsia" w:ascii="微软雅黑" w:hAnsi="微软雅黑" w:eastAsia="微软雅黑"/>
          <w:sz w:val="24"/>
          <w:szCs w:val="24"/>
        </w:rPr>
        <w:t>8</w:t>
      </w:r>
      <w:r>
        <w:rPr>
          <w:rFonts w:hint="eastAsia" w:ascii="微软雅黑" w:hAnsi="微软雅黑" w:eastAsia="微软雅黑"/>
          <w:sz w:val="24"/>
          <w:szCs w:val="24"/>
        </w:rPr>
        <w:fldChar w:fldCharType="end"/>
      </w:r>
    </w:p>
    <w:p>
      <w:pPr>
        <w:pStyle w:val="27"/>
        <w:tabs>
          <w:tab w:val="right" w:leader="dot" w:pos="8948"/>
          <w:tab w:val="clear" w:pos="9242"/>
        </w:tabs>
        <w:adjustRightInd w:val="0"/>
        <w:snapToGrid w:val="0"/>
        <w:spacing w:before="60" w:after="60"/>
        <w:rPr>
          <w:rFonts w:ascii="微软雅黑" w:hAnsi="微软雅黑" w:eastAsia="微软雅黑"/>
          <w:sz w:val="24"/>
          <w:szCs w:val="24"/>
        </w:rPr>
      </w:pPr>
      <w:r>
        <w:fldChar w:fldCharType="begin"/>
      </w:r>
      <w:r>
        <w:instrText xml:space="preserve"> HYPERLINK \l "_Toc77254124" </w:instrText>
      </w:r>
      <w:r>
        <w:fldChar w:fldCharType="separate"/>
      </w:r>
      <w:r>
        <w:rPr>
          <w:rStyle w:val="49"/>
          <w:rFonts w:hint="eastAsia" w:ascii="微软雅黑" w:hAnsi="微软雅黑" w:eastAsia="微软雅黑"/>
          <w:sz w:val="24"/>
          <w:szCs w:val="24"/>
        </w:rPr>
        <w:t>第三章</w:t>
      </w:r>
      <w:r>
        <w:rPr>
          <w:rStyle w:val="49"/>
          <w:rFonts w:ascii="微软雅黑" w:hAnsi="微软雅黑" w:eastAsia="微软雅黑"/>
          <w:sz w:val="24"/>
          <w:szCs w:val="24"/>
        </w:rPr>
        <w:t xml:space="preserve"> </w:t>
      </w:r>
      <w:r>
        <w:rPr>
          <w:rStyle w:val="49"/>
          <w:rFonts w:hint="eastAsia" w:ascii="微软雅黑" w:hAnsi="微软雅黑" w:eastAsia="微软雅黑"/>
          <w:sz w:val="24"/>
          <w:szCs w:val="24"/>
        </w:rPr>
        <w:t>评标办</w:t>
      </w:r>
      <w:bookmarkStart w:id="0" w:name="_Hlt79481238"/>
      <w:bookmarkStart w:id="1" w:name="_Hlt79481237"/>
      <w:r>
        <w:rPr>
          <w:rStyle w:val="49"/>
          <w:rFonts w:hint="eastAsia" w:ascii="微软雅黑" w:hAnsi="微软雅黑" w:eastAsia="微软雅黑"/>
          <w:sz w:val="24"/>
          <w:szCs w:val="24"/>
        </w:rPr>
        <w:t>法</w:t>
      </w:r>
      <w:bookmarkEnd w:id="0"/>
      <w:bookmarkEnd w:id="1"/>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1</w:t>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"_Toc77254138" </w:instrText>
      </w:r>
      <w:r>
        <w:fldChar w:fldCharType="separate"/>
      </w:r>
      <w:r>
        <w:rPr>
          <w:rStyle w:val="49"/>
          <w:rFonts w:hint="eastAsia" w:ascii="微软雅黑" w:hAnsi="微软雅黑" w:eastAsia="微软雅黑"/>
          <w:sz w:val="24"/>
          <w:szCs w:val="24"/>
        </w:rPr>
        <w:t>第四章</w:t>
      </w:r>
      <w:r>
        <w:rPr>
          <w:rStyle w:val="49"/>
          <w:rFonts w:ascii="微软雅黑" w:hAnsi="微软雅黑" w:eastAsia="微软雅黑"/>
          <w:sz w:val="24"/>
          <w:szCs w:val="24"/>
        </w:rPr>
        <w:t xml:space="preserve"> </w:t>
      </w:r>
      <w:r>
        <w:rPr>
          <w:rStyle w:val="49"/>
          <w:rFonts w:hint="eastAsia" w:ascii="微软雅黑" w:hAnsi="微软雅黑" w:eastAsia="微软雅黑"/>
          <w:sz w:val="24"/>
          <w:szCs w:val="24"/>
        </w:rPr>
        <w:t>合同条款及格式</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7</w:t>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"_Toc77254286" </w:instrText>
      </w:r>
      <w:r>
        <w:fldChar w:fldCharType="separate"/>
      </w:r>
      <w:r>
        <w:rPr>
          <w:rStyle w:val="49"/>
          <w:rFonts w:hint="eastAsia" w:ascii="微软雅黑" w:hAnsi="微软雅黑" w:eastAsia="微软雅黑"/>
          <w:sz w:val="24"/>
          <w:szCs w:val="24"/>
        </w:rPr>
        <w:t>第五章</w:t>
      </w:r>
      <w:r>
        <w:rPr>
          <w:rStyle w:val="49"/>
          <w:rFonts w:ascii="微软雅黑" w:hAnsi="微软雅黑" w:eastAsia="微软雅黑"/>
          <w:sz w:val="24"/>
          <w:szCs w:val="24"/>
        </w:rPr>
        <w:t xml:space="preserve"> </w:t>
      </w:r>
      <w:r>
        <w:rPr>
          <w:rStyle w:val="49"/>
          <w:rFonts w:hint="eastAsia" w:ascii="微软雅黑" w:hAnsi="微软雅黑" w:eastAsia="微软雅黑"/>
          <w:sz w:val="24"/>
          <w:szCs w:val="24"/>
        </w:rPr>
        <w:t>采购需求</w:t>
      </w:r>
      <w:r>
        <w:rPr>
          <w:rFonts w:ascii="微软雅黑" w:hAnsi="微软雅黑" w:eastAsia="微软雅黑"/>
          <w:sz w:val="24"/>
          <w:szCs w:val="24"/>
        </w:rPr>
        <w:tab/>
      </w:r>
      <w:r>
        <w:rPr>
          <w:rFonts w:hint="eastAsia" w:ascii="微软雅黑" w:hAnsi="微软雅黑" w:eastAsia="微软雅黑"/>
          <w:sz w:val="24"/>
          <w:szCs w:val="24"/>
        </w:rPr>
        <w:t>38</w:t>
      </w:r>
      <w:r>
        <w:rPr>
          <w:rFonts w:hint="eastAsia" w:ascii="微软雅黑" w:hAnsi="微软雅黑" w:eastAsia="微软雅黑"/>
          <w:sz w:val="24"/>
          <w:szCs w:val="24"/>
        </w:rPr>
        <w:fldChar w:fldCharType="end"/>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"_Toc77254297" </w:instrText>
      </w:r>
      <w:r>
        <w:fldChar w:fldCharType="separate"/>
      </w:r>
      <w:r>
        <w:rPr>
          <w:rStyle w:val="49"/>
          <w:rFonts w:hint="eastAsia" w:ascii="微软雅黑" w:hAnsi="微软雅黑" w:eastAsia="微软雅黑"/>
          <w:sz w:val="24"/>
          <w:szCs w:val="24"/>
        </w:rPr>
        <w:t>第六章</w:t>
      </w:r>
      <w:r>
        <w:rPr>
          <w:rStyle w:val="49"/>
          <w:rFonts w:ascii="微软雅黑" w:hAnsi="微软雅黑" w:eastAsia="微软雅黑"/>
          <w:sz w:val="24"/>
          <w:szCs w:val="24"/>
        </w:rPr>
        <w:t xml:space="preserve"> </w:t>
      </w:r>
      <w:r>
        <w:rPr>
          <w:rStyle w:val="49"/>
          <w:rFonts w:hint="eastAsia" w:ascii="微软雅黑" w:hAnsi="微软雅黑" w:eastAsia="微软雅黑"/>
          <w:sz w:val="24"/>
          <w:szCs w:val="24"/>
        </w:rPr>
        <w:t>响应文件格式</w:t>
      </w:r>
      <w:r>
        <w:rPr>
          <w:rFonts w:ascii="微软雅黑" w:hAnsi="微软雅黑" w:eastAsia="微软雅黑"/>
          <w:sz w:val="24"/>
          <w:szCs w:val="24"/>
        </w:rPr>
        <w:tab/>
      </w:r>
      <w:r>
        <w:rPr>
          <w:rFonts w:hint="eastAsia" w:ascii="微软雅黑" w:hAnsi="微软雅黑" w:eastAsia="微软雅黑"/>
          <w:sz w:val="24"/>
          <w:szCs w:val="24"/>
        </w:rPr>
        <w:t>39</w:t>
      </w:r>
      <w:r>
        <w:rPr>
          <w:rFonts w:hint="eastAsia" w:ascii="微软雅黑" w:hAnsi="微软雅黑" w:eastAsia="微软雅黑"/>
          <w:sz w:val="24"/>
          <w:szCs w:val="24"/>
        </w:rPr>
        <w:fldChar w:fldCharType="end"/>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"_Toc77254298" </w:instrText>
      </w:r>
      <w:r>
        <w:fldChar w:fldCharType="separate"/>
      </w:r>
      <w:r>
        <w:rPr>
          <w:rStyle w:val="49"/>
          <w:rFonts w:hint="eastAsia" w:ascii="微软雅黑" w:hAnsi="微软雅黑" w:eastAsia="微软雅黑"/>
          <w:sz w:val="24"/>
          <w:szCs w:val="24"/>
        </w:rPr>
        <w:t>一、响应函</w:t>
      </w:r>
      <w:r>
        <w:rPr>
          <w:rFonts w:ascii="微软雅黑" w:hAnsi="微软雅黑" w:eastAsia="微软雅黑"/>
          <w:sz w:val="24"/>
          <w:szCs w:val="24"/>
        </w:rPr>
        <w:tab/>
      </w:r>
      <w:r>
        <w:rPr>
          <w:rFonts w:hint="eastAsia" w:ascii="微软雅黑" w:hAnsi="微软雅黑" w:eastAsia="微软雅黑"/>
          <w:sz w:val="24"/>
          <w:szCs w:val="24"/>
          <w:lang w:val="en-US" w:eastAsia="zh-CN"/>
        </w:rPr>
        <w:t>5</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5</w:t>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"_Toc77254299" </w:instrText>
      </w:r>
      <w:r>
        <w:fldChar w:fldCharType="separate"/>
      </w:r>
      <w:r>
        <w:rPr>
          <w:rStyle w:val="49"/>
          <w:rFonts w:hint="eastAsia" w:ascii="微软雅黑" w:hAnsi="微软雅黑" w:eastAsia="微软雅黑"/>
          <w:sz w:val="24"/>
          <w:szCs w:val="24"/>
        </w:rPr>
        <w:t>二、授权委托书</w:t>
      </w:r>
      <w:r>
        <w:rPr>
          <w:rFonts w:ascii="微软雅黑" w:hAnsi="微软雅黑" w:eastAsia="微软雅黑"/>
          <w:sz w:val="24"/>
          <w:szCs w:val="24"/>
        </w:rPr>
        <w:tab/>
      </w:r>
      <w:r>
        <w:rPr>
          <w:rFonts w:hint="eastAsia" w:ascii="微软雅黑" w:hAnsi="微软雅黑" w:eastAsia="微软雅黑"/>
          <w:sz w:val="24"/>
          <w:szCs w:val="24"/>
          <w:lang w:val="en-US" w:eastAsia="zh-CN"/>
        </w:rPr>
        <w:t>5</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8</w:t>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"_Toc77254302" </w:instrText>
      </w:r>
      <w:r>
        <w:fldChar w:fldCharType="separate"/>
      </w:r>
      <w:r>
        <w:rPr>
          <w:rStyle w:val="49"/>
          <w:rFonts w:hint="eastAsia" w:ascii="微软雅黑" w:hAnsi="微软雅黑" w:eastAsia="微软雅黑"/>
          <w:sz w:val="24"/>
          <w:szCs w:val="24"/>
          <w:lang w:val="en-US"/>
        </w:rPr>
        <w:t>三</w:t>
      </w:r>
      <w:r>
        <w:rPr>
          <w:rStyle w:val="49"/>
          <w:rFonts w:hint="eastAsia" w:ascii="微软雅黑" w:hAnsi="微软雅黑" w:eastAsia="微软雅黑"/>
          <w:sz w:val="24"/>
          <w:szCs w:val="24"/>
        </w:rPr>
        <w:t>、商务和技术偏差表</w:t>
      </w:r>
      <w:r>
        <w:rPr>
          <w:rFonts w:ascii="微软雅黑" w:hAnsi="微软雅黑" w:eastAsia="微软雅黑"/>
          <w:sz w:val="24"/>
          <w:szCs w:val="24"/>
        </w:rPr>
        <w:tab/>
      </w:r>
      <w:r>
        <w:rPr>
          <w:rFonts w:hint="eastAsia" w:ascii="微软雅黑" w:hAnsi="微软雅黑" w:eastAsia="微软雅黑"/>
          <w:sz w:val="24"/>
          <w:szCs w:val="24"/>
          <w:lang w:val="en-US" w:eastAsia="zh-CN"/>
        </w:rPr>
        <w:t>5</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9</w:t>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"_Toc77254304" </w:instrText>
      </w:r>
      <w:r>
        <w:fldChar w:fldCharType="separate"/>
      </w:r>
      <w:r>
        <w:rPr>
          <w:rStyle w:val="49"/>
          <w:rFonts w:hint="eastAsia" w:ascii="微软雅黑" w:hAnsi="微软雅黑" w:eastAsia="微软雅黑"/>
          <w:sz w:val="24"/>
          <w:szCs w:val="24"/>
          <w:lang w:val="en-US"/>
        </w:rPr>
        <w:t>四</w:t>
      </w:r>
      <w:r>
        <w:rPr>
          <w:rStyle w:val="49"/>
          <w:rFonts w:hint="eastAsia" w:ascii="微软雅黑" w:hAnsi="微软雅黑" w:eastAsia="微软雅黑"/>
          <w:sz w:val="24"/>
          <w:szCs w:val="24"/>
        </w:rPr>
        <w:t>、报价表</w:t>
      </w:r>
      <w:r>
        <w:rPr>
          <w:rFonts w:ascii="微软雅黑" w:hAnsi="微软雅黑" w:eastAsia="微软雅黑"/>
          <w:sz w:val="24"/>
          <w:szCs w:val="24"/>
        </w:rPr>
        <w:tab/>
      </w:r>
      <w:r>
        <w:rPr>
          <w:rFonts w:hint="eastAsia" w:ascii="微软雅黑" w:hAnsi="微软雅黑" w:eastAsia="微软雅黑"/>
          <w:sz w:val="24"/>
          <w:szCs w:val="24"/>
          <w:lang w:val="en-US" w:eastAsia="zh-CN"/>
        </w:rPr>
        <w:t>6</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0</w:t>
      </w:r>
    </w:p>
    <w:p>
      <w:pPr>
        <w:pStyle w:val="33"/>
        <w:tabs>
          <w:tab w:val="right" w:leader="dot" w:pos="8948"/>
        </w:tabs>
        <w:adjustRightInd w:val="0"/>
        <w:snapToGrid w:val="0"/>
        <w:rPr>
          <w:rFonts w:ascii="微软雅黑" w:hAnsi="微软雅黑" w:eastAsia="微软雅黑"/>
          <w:smallCaps/>
          <w:sz w:val="24"/>
          <w:szCs w:val="24"/>
        </w:rPr>
      </w:pPr>
      <w:r>
        <w:fldChar w:fldCharType="begin"/>
      </w:r>
      <w:r>
        <w:instrText xml:space="preserve"> HYPERLINK \l "_Toc77254308" </w:instrText>
      </w:r>
      <w:r>
        <w:fldChar w:fldCharType="separate"/>
      </w:r>
      <w:r>
        <w:rPr>
          <w:rStyle w:val="49"/>
          <w:rFonts w:hint="eastAsia" w:ascii="微软雅黑" w:hAnsi="微软雅黑" w:eastAsia="微软雅黑"/>
          <w:sz w:val="24"/>
          <w:szCs w:val="24"/>
          <w:lang w:val="en-US"/>
        </w:rPr>
        <w:t>五</w:t>
      </w:r>
      <w:r>
        <w:rPr>
          <w:rStyle w:val="49"/>
          <w:rFonts w:hint="eastAsia" w:ascii="微软雅黑" w:hAnsi="微软雅黑" w:eastAsia="微软雅黑"/>
          <w:sz w:val="24"/>
          <w:szCs w:val="24"/>
        </w:rPr>
        <w:t>、资格审查资料</w:t>
      </w:r>
      <w:r>
        <w:rPr>
          <w:rFonts w:ascii="微软雅黑" w:hAnsi="微软雅黑" w:eastAsia="微软雅黑"/>
          <w:sz w:val="24"/>
          <w:szCs w:val="24"/>
        </w:rPr>
        <w:tab/>
      </w:r>
      <w:r>
        <w:rPr>
          <w:rFonts w:hint="eastAsia" w:ascii="微软雅黑" w:hAnsi="微软雅黑" w:eastAsia="微软雅黑"/>
          <w:sz w:val="24"/>
          <w:szCs w:val="24"/>
          <w:lang w:val="en-US" w:eastAsia="zh-CN"/>
        </w:rPr>
        <w:t>6</w:t>
      </w:r>
      <w:r>
        <w:rPr>
          <w:rFonts w:hint="eastAsia" w:ascii="微软雅黑" w:hAnsi="微软雅黑" w:eastAsia="微软雅黑"/>
          <w:sz w:val="24"/>
          <w:szCs w:val="24"/>
        </w:rPr>
        <w:t>1</w:t>
      </w:r>
      <w:r>
        <w:rPr>
          <w:rFonts w:hint="eastAsia" w:ascii="微软雅黑" w:hAnsi="微软雅黑" w:eastAsia="微软雅黑"/>
          <w:sz w:val="24"/>
          <w:szCs w:val="24"/>
        </w:rPr>
        <w:fldChar w:fldCharType="end"/>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"_Toc77254309" </w:instrText>
      </w:r>
      <w:r>
        <w:fldChar w:fldCharType="separate"/>
      </w:r>
      <w:r>
        <w:rPr>
          <w:rStyle w:val="49"/>
          <w:rFonts w:hint="eastAsia" w:ascii="微软雅黑" w:hAnsi="微软雅黑" w:eastAsia="微软雅黑"/>
          <w:sz w:val="24"/>
          <w:szCs w:val="24"/>
          <w:lang w:val="en-US"/>
        </w:rPr>
        <w:t>六</w:t>
      </w:r>
      <w:r>
        <w:rPr>
          <w:rStyle w:val="49"/>
          <w:rFonts w:hint="eastAsia" w:ascii="微软雅黑" w:hAnsi="微软雅黑" w:eastAsia="微软雅黑"/>
          <w:sz w:val="24"/>
          <w:szCs w:val="24"/>
        </w:rPr>
        <w:t>、响应方案</w:t>
      </w:r>
      <w:r>
        <w:rPr>
          <w:rFonts w:ascii="微软雅黑" w:hAnsi="微软雅黑" w:eastAsia="微软雅黑"/>
          <w:sz w:val="24"/>
          <w:szCs w:val="24"/>
        </w:rPr>
        <w:tab/>
      </w:r>
      <w:r>
        <w:rPr>
          <w:rFonts w:hint="eastAsia" w:ascii="微软雅黑" w:hAnsi="微软雅黑" w:eastAsia="微软雅黑"/>
          <w:sz w:val="24"/>
          <w:szCs w:val="24"/>
          <w:lang w:val="en-US" w:eastAsia="zh-CN"/>
        </w:rPr>
        <w:t>6</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3</w:t>
      </w:r>
    </w:p>
    <w:p>
      <w:pPr>
        <w:pStyle w:val="33"/>
        <w:tabs>
          <w:tab w:val="right" w:leader="dot" w:pos="8948"/>
        </w:tabs>
        <w:adjustRightInd w:val="0"/>
        <w:snapToGrid w:val="0"/>
        <w:rPr>
          <w:rFonts w:ascii="微软雅黑" w:hAnsi="微软雅黑" w:eastAsia="微软雅黑"/>
          <w:smallCaps/>
          <w:sz w:val="24"/>
          <w:szCs w:val="24"/>
        </w:rPr>
      </w:pPr>
      <w:r>
        <w:fldChar w:fldCharType="begin"/>
      </w:r>
      <w:r>
        <w:instrText xml:space="preserve"> HYPERLINK \l "_Toc77254310" </w:instrText>
      </w:r>
      <w:r>
        <w:fldChar w:fldCharType="separate"/>
      </w:r>
      <w:r>
        <w:rPr>
          <w:rStyle w:val="49"/>
          <w:rFonts w:hint="eastAsia" w:ascii="微软雅黑" w:hAnsi="微软雅黑" w:eastAsia="微软雅黑"/>
          <w:sz w:val="24"/>
          <w:szCs w:val="24"/>
          <w:lang w:val="en-US"/>
        </w:rPr>
        <w:t>七</w:t>
      </w:r>
      <w:r>
        <w:rPr>
          <w:rStyle w:val="49"/>
          <w:rFonts w:hint="eastAsia" w:ascii="微软雅黑" w:hAnsi="微软雅黑" w:eastAsia="微软雅黑"/>
          <w:sz w:val="24"/>
          <w:szCs w:val="24"/>
        </w:rPr>
        <w:t>、其他资料</w:t>
      </w:r>
      <w:r>
        <w:rPr>
          <w:rFonts w:ascii="微软雅黑" w:hAnsi="微软雅黑" w:eastAsia="微软雅黑"/>
          <w:sz w:val="24"/>
          <w:szCs w:val="24"/>
        </w:rPr>
        <w:tab/>
      </w:r>
      <w:r>
        <w:rPr>
          <w:rFonts w:hint="eastAsia" w:ascii="微软雅黑" w:hAnsi="微软雅黑" w:eastAsia="微软雅黑"/>
          <w:sz w:val="24"/>
          <w:szCs w:val="24"/>
        </w:rPr>
        <w:t>6</w:t>
      </w:r>
      <w:r>
        <w:rPr>
          <w:rFonts w:hint="eastAsia" w:ascii="微软雅黑" w:hAnsi="微软雅黑" w:eastAsia="微软雅黑"/>
          <w:sz w:val="24"/>
          <w:szCs w:val="24"/>
          <w:lang w:val="en-US" w:eastAsia="zh-CN"/>
        </w:rPr>
        <w:t>4</w:t>
      </w:r>
      <w:r>
        <w:rPr>
          <w:rFonts w:hint="eastAsia" w:ascii="微软雅黑" w:hAnsi="微软雅黑" w:eastAsia="微软雅黑"/>
          <w:sz w:val="24"/>
          <w:szCs w:val="24"/>
        </w:rPr>
        <w:fldChar w:fldCharType="end"/>
      </w:r>
    </w:p>
    <w:p>
      <w:pPr>
        <w:pStyle w:val="27"/>
        <w:widowControl w:val="0"/>
        <w:tabs>
          <w:tab w:val="right" w:leader="dot" w:pos="8948"/>
          <w:tab w:val="clear" w:pos="9242"/>
        </w:tabs>
        <w:adjustRightInd w:val="0"/>
        <w:snapToGrid w:val="0"/>
        <w:spacing w:before="60" w:after="60" w:line="312"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pStyle w:val="6"/>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rPr>
          <w:szCs w:val="21"/>
        </w:rPr>
      </w:pPr>
    </w:p>
    <w:p>
      <w:pPr>
        <w:pStyle w:val="83"/>
        <w:numPr>
          <w:ilvl w:val="0"/>
          <w:numId w:val="1"/>
        </w:numPr>
        <w:spacing w:line="600" w:lineRule="exact"/>
        <w:ind w:left="0" w:firstLine="0" w:firstLineChars="0"/>
        <w:jc w:val="center"/>
        <w:rPr>
          <w:rFonts w:ascii="黑体" w:hAnsi="黑体" w:eastAsia="黑体" w:cs="仿宋"/>
          <w:b/>
          <w:color w:val="000000"/>
          <w:sz w:val="44"/>
          <w:szCs w:val="44"/>
        </w:rPr>
      </w:pPr>
      <w:permStart w:id="1" w:edGrp="everyone"/>
      <w:r>
        <w:rPr>
          <w:rFonts w:hint="eastAsia" w:ascii="黑体" w:hAnsi="黑体" w:eastAsia="黑体" w:cs="仿宋"/>
          <w:b/>
          <w:color w:val="000000"/>
          <w:sz w:val="44"/>
          <w:szCs w:val="44"/>
        </w:rPr>
        <w:t>采购公告</w:t>
      </w:r>
    </w:p>
    <w:p>
      <w:pPr>
        <w:pStyle w:val="36"/>
        <w:spacing w:before="0" w:beforeAutospacing="0" w:after="0" w:afterAutospacing="0"/>
        <w:jc w:val="center"/>
        <w:rPr>
          <w:rFonts w:hint="eastAsia" w:ascii="黑体" w:hAnsi="黑体" w:eastAsia="黑体"/>
          <w:sz w:val="32"/>
          <w:szCs w:val="32"/>
        </w:rPr>
      </w:pPr>
      <w:r>
        <w:rPr>
          <w:rFonts w:hint="eastAsia" w:ascii="黑体" w:hAnsi="黑体" w:eastAsia="黑体"/>
          <w:sz w:val="32"/>
          <w:szCs w:val="32"/>
          <w:lang w:val="en-US" w:eastAsia="zh-CN"/>
        </w:rPr>
        <w:t>岳阳港华容港区塔市驿长江作业区一期工程1#泊位港池疏浚防洪补救设计编制服务</w:t>
      </w:r>
      <w:r>
        <w:rPr>
          <w:rFonts w:hint="eastAsia" w:ascii="黑体" w:hAnsi="黑体" w:eastAsia="黑体"/>
          <w:sz w:val="32"/>
          <w:szCs w:val="32"/>
        </w:rPr>
        <w:t>询价</w:t>
      </w:r>
      <w:permEnd w:id="1"/>
      <w:r>
        <w:rPr>
          <w:rFonts w:hint="eastAsia" w:ascii="黑体" w:hAnsi="黑体" w:eastAsia="黑体"/>
          <w:sz w:val="32"/>
          <w:szCs w:val="32"/>
        </w:rPr>
        <w:t>采购公告</w:t>
      </w:r>
    </w:p>
    <w:p>
      <w:pPr>
        <w:pStyle w:val="36"/>
        <w:spacing w:before="0" w:beforeAutospacing="0" w:after="0" w:afterAutospacing="0"/>
        <w:ind w:firstLine="2880" w:firstLineChars="1200"/>
        <w:jc w:val="both"/>
        <w:rPr>
          <w:rFonts w:cs="Times New Roman"/>
          <w:kern w:val="2"/>
        </w:rPr>
      </w:pPr>
      <w:r>
        <w:rPr>
          <w:rFonts w:hint="eastAsia" w:cs="Times New Roman"/>
          <w:kern w:val="2"/>
        </w:rPr>
        <w:t xml:space="preserve"> </w:t>
      </w:r>
    </w:p>
    <w:p>
      <w:pPr>
        <w:pStyle w:val="198"/>
        <w:autoSpaceDE/>
        <w:autoSpaceDN/>
        <w:snapToGrid w:val="0"/>
        <w:spacing w:after="0" w:line="312" w:lineRule="auto"/>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岳阳港华容港区塔市驿长江作业区一期工程1#泊位港池疏浚防洪补救设计编制服务已具备采购条件，现公开邀请供应商参加采购活动。 </w:t>
      </w:r>
    </w:p>
    <w:p>
      <w:pPr>
        <w:pStyle w:val="7"/>
        <w:jc w:val="both"/>
        <w:rPr>
          <w:rFonts w:ascii="Arial" w:hAnsi="Arial"/>
        </w:rPr>
      </w:pPr>
      <w:r>
        <w:rPr>
          <w:rFonts w:hint="eastAsia"/>
        </w:rPr>
        <w:t xml:space="preserve">1 </w:t>
      </w:r>
      <w:r>
        <w:rPr>
          <w:rFonts w:hint="eastAsia" w:ascii="黑体" w:hAnsi="黑体"/>
        </w:rPr>
        <w:t xml:space="preserve">采购项目简介 </w:t>
      </w:r>
    </w:p>
    <w:p>
      <w:pPr>
        <w:autoSpaceDE w:val="0"/>
        <w:spacing w:line="400" w:lineRule="exact"/>
        <w:jc w:val="both"/>
        <w:rPr>
          <w:rFonts w:ascii="宋体" w:hAnsi="宋体"/>
          <w:sz w:val="24"/>
        </w:rPr>
      </w:pPr>
      <w:r>
        <w:rPr>
          <w:rFonts w:hint="eastAsia" w:ascii="宋体" w:hAnsi="宋体"/>
          <w:b/>
          <w:bCs/>
          <w:sz w:val="24"/>
        </w:rPr>
        <w:t>1.1</w:t>
      </w:r>
      <w:r>
        <w:rPr>
          <w:rFonts w:hint="eastAsia" w:ascii="宋体" w:hAnsi="宋体"/>
          <w:sz w:val="24"/>
        </w:rPr>
        <w:t xml:space="preserve"> 采购项目名称:</w:t>
      </w:r>
      <w:permStart w:id="2" w:edGrp="everyone"/>
      <w:r>
        <w:rPr>
          <w:rFonts w:hint="eastAsia" w:ascii="宋体" w:hAnsi="宋体"/>
          <w:sz w:val="24"/>
        </w:rPr>
        <w:t>_</w:t>
      </w:r>
      <w:r>
        <w:rPr>
          <w:rFonts w:hint="eastAsia" w:ascii="宋体" w:hAnsi="宋体" w:cs="Times New Roman"/>
          <w:color w:val="auto"/>
          <w:kern w:val="2"/>
          <w:sz w:val="24"/>
          <w:szCs w:val="24"/>
          <w:lang w:val="en-US" w:eastAsia="zh-CN" w:bidi="ar-SA"/>
        </w:rPr>
        <w:t>：岳阳港华容港区塔市驿长江作业区一期工程1#泊位港池疏浚防洪补救设计编制服务</w:t>
      </w:r>
      <w:permEnd w:id="2"/>
    </w:p>
    <w:p>
      <w:pPr>
        <w:autoSpaceDE w:val="0"/>
        <w:spacing w:line="400" w:lineRule="exact"/>
        <w:rPr>
          <w:rFonts w:ascii="宋体" w:hAnsi="宋体"/>
          <w:sz w:val="24"/>
        </w:rPr>
      </w:pPr>
      <w:r>
        <w:rPr>
          <w:rFonts w:hint="eastAsia" w:ascii="宋体" w:hAnsi="宋体"/>
          <w:b/>
          <w:bCs/>
          <w:sz w:val="24"/>
        </w:rPr>
        <w:t>1.2</w:t>
      </w:r>
      <w:r>
        <w:rPr>
          <w:rFonts w:hint="eastAsia" w:ascii="宋体" w:hAnsi="宋体"/>
          <w:sz w:val="24"/>
        </w:rPr>
        <w:t xml:space="preserve"> 采购人: </w:t>
      </w:r>
      <w:r>
        <w:rPr>
          <w:rFonts w:hint="eastAsia" w:ascii="Times New Roman" w:hAnsi="Times New Roman" w:eastAsia="宋体" w:cs="Times New Roman"/>
          <w:color w:val="000000" w:themeColor="text1"/>
          <w:sz w:val="24"/>
          <w:u w:val="none"/>
          <w:lang w:val="en-US" w:eastAsia="zh-CN"/>
          <w14:textFill>
            <w14:solidFill>
              <w14:schemeClr w14:val="tx1"/>
            </w14:solidFill>
          </w14:textFill>
        </w:rPr>
        <w:t>岳阳塔市驿港物流有限公司</w:t>
      </w:r>
    </w:p>
    <w:p>
      <w:pPr>
        <w:autoSpaceDE w:val="0"/>
        <w:spacing w:line="400" w:lineRule="exact"/>
        <w:rPr>
          <w:rFonts w:ascii="宋体" w:hAnsi="宋体"/>
          <w:sz w:val="24"/>
        </w:rPr>
      </w:pPr>
      <w:r>
        <w:rPr>
          <w:rFonts w:hint="eastAsia" w:ascii="宋体" w:hAnsi="宋体"/>
          <w:b/>
          <w:bCs/>
          <w:sz w:val="24"/>
        </w:rPr>
        <w:t>1.3</w:t>
      </w:r>
      <w:r>
        <w:rPr>
          <w:rFonts w:hint="eastAsia" w:ascii="宋体" w:hAnsi="宋体"/>
          <w:sz w:val="24"/>
        </w:rPr>
        <w:t xml:space="preserve"> 采购代理机构:</w:t>
      </w:r>
      <w:permStart w:id="3" w:edGrp="everyone"/>
      <w:r>
        <w:rPr>
          <w:rFonts w:hint="eastAsia" w:ascii="宋体" w:hAnsi="宋体"/>
          <w:sz w:val="24"/>
        </w:rPr>
        <w:t>_无____</w:t>
      </w:r>
      <w:permEnd w:id="3"/>
    </w:p>
    <w:p>
      <w:pPr>
        <w:autoSpaceDE w:val="0"/>
        <w:spacing w:line="400" w:lineRule="exact"/>
        <w:rPr>
          <w:rFonts w:ascii="宋体" w:hAnsi="宋体"/>
          <w:sz w:val="24"/>
        </w:rPr>
      </w:pPr>
      <w:r>
        <w:rPr>
          <w:rFonts w:hint="eastAsia" w:ascii="宋体" w:hAnsi="宋体"/>
          <w:b/>
          <w:bCs/>
          <w:sz w:val="24"/>
        </w:rPr>
        <w:t xml:space="preserve">1.4 </w:t>
      </w:r>
      <w:r>
        <w:rPr>
          <w:rFonts w:hint="eastAsia" w:ascii="宋体" w:hAnsi="宋体"/>
          <w:sz w:val="24"/>
        </w:rPr>
        <w:t>采购项目资金落实情况:</w:t>
      </w:r>
      <w:permStart w:id="4" w:edGrp="everyone"/>
      <w:r>
        <w:rPr>
          <w:rFonts w:hint="eastAsia" w:ascii="宋体" w:hAnsi="宋体"/>
          <w:sz w:val="24"/>
        </w:rPr>
        <w:t>_已落实_</w:t>
      </w:r>
      <w:permEnd w:id="4"/>
    </w:p>
    <w:p>
      <w:pPr>
        <w:autoSpaceDE w:val="0"/>
        <w:spacing w:line="400" w:lineRule="exact"/>
        <w:rPr>
          <w:rFonts w:ascii="宋体" w:hAnsi="宋体"/>
          <w:sz w:val="24"/>
        </w:rPr>
      </w:pPr>
      <w:r>
        <w:rPr>
          <w:rFonts w:hint="eastAsia" w:ascii="宋体" w:hAnsi="宋体"/>
          <w:b/>
          <w:bCs/>
          <w:sz w:val="24"/>
        </w:rPr>
        <w:t xml:space="preserve">1.5 </w:t>
      </w:r>
      <w:r>
        <w:rPr>
          <w:rFonts w:hint="eastAsia" w:ascii="宋体" w:hAnsi="宋体"/>
          <w:sz w:val="24"/>
        </w:rPr>
        <w:t>采购项目概况:</w:t>
      </w:r>
      <w:permStart w:id="5" w:edGrp="everyone"/>
      <w:r>
        <w:rPr>
          <w:rFonts w:hint="eastAsia" w:ascii="Times New Roman" w:hAnsi="Times New Roman" w:eastAsia="宋体" w:cs="Times New Roman"/>
          <w:color w:val="000000" w:themeColor="text1"/>
          <w:sz w:val="24"/>
          <w14:textFill>
            <w14:solidFill>
              <w14:schemeClr w14:val="tx1"/>
            </w14:solidFill>
          </w14:textFill>
        </w:rPr>
        <w:t xml:space="preserve"> 岳阳港华容港区塔市驿长江作业区一期工程</w:t>
      </w:r>
      <w:r>
        <w:rPr>
          <w:rFonts w:hint="eastAsia" w:ascii="Times New Roman" w:hAnsi="Times New Roman" w:eastAsia="宋体" w:cs="Times New Roman"/>
          <w:color w:val="000000" w:themeColor="text1"/>
          <w:sz w:val="24"/>
          <w:lang w:val="en-US" w:eastAsia="zh-CN"/>
          <w14:textFill>
            <w14:solidFill>
              <w14:schemeClr w14:val="tx1"/>
            </w14:solidFill>
          </w14:textFill>
        </w:rPr>
        <w:t>建设3000吨级件杂货泊位和散货出口泊位各1个，并配套建设相应的库场、道路和生产设施。设计货物年吞吐量为件杂货、散货387万吨</w:t>
      </w:r>
      <w:r>
        <w:rPr>
          <w:rFonts w:hint="eastAsia" w:ascii="Times New Roman" w:hAnsi="Times New Roman" w:eastAsia="宋体" w:cs="Times New Roman"/>
          <w:color w:val="000000" w:themeColor="text1"/>
          <w:sz w:val="24"/>
          <w14:textFill>
            <w14:solidFill>
              <w14:schemeClr w14:val="tx1"/>
            </w14:solidFill>
          </w14:textFill>
        </w:rPr>
        <w:t>。</w:t>
      </w:r>
      <w:permEnd w:id="5"/>
    </w:p>
    <w:p>
      <w:pPr>
        <w:pStyle w:val="7"/>
        <w:jc w:val="both"/>
        <w:rPr>
          <w:rFonts w:ascii="Arial" w:hAnsi="Arial"/>
        </w:rPr>
      </w:pPr>
      <w:permStart w:id="6" w:edGrp="everyone"/>
      <w:r>
        <w:rPr>
          <w:rFonts w:hint="eastAsia"/>
        </w:rPr>
        <w:t>2．</w:t>
      </w:r>
      <w:r>
        <w:rPr>
          <w:rFonts w:hint="eastAsia" w:ascii="黑体" w:hAnsi="黑体"/>
        </w:rPr>
        <w:t>采购范围及相关要求</w:t>
      </w:r>
    </w:p>
    <w:p>
      <w:pPr>
        <w:autoSpaceDE w:val="0"/>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b/>
          <w:bCs/>
          <w:color w:val="auto"/>
          <w:sz w:val="24"/>
          <w:highlight w:val="none"/>
        </w:rPr>
        <w:t xml:space="preserve">2.1 </w:t>
      </w:r>
      <w:r>
        <w:rPr>
          <w:rFonts w:hint="eastAsia" w:ascii="宋体" w:hAnsi="宋体"/>
          <w:color w:val="auto"/>
          <w:sz w:val="24"/>
          <w:highlight w:val="none"/>
        </w:rPr>
        <w:t>采购范</w:t>
      </w:r>
      <w:r>
        <w:rPr>
          <w:rFonts w:hint="eastAsia" w:ascii="宋体" w:hAnsi="宋体" w:eastAsia="宋体" w:cs="Times New Roman"/>
          <w:color w:val="auto"/>
          <w:kern w:val="2"/>
          <w:sz w:val="24"/>
          <w:szCs w:val="24"/>
          <w:highlight w:val="none"/>
          <w:lang w:val="en-US" w:eastAsia="zh-CN" w:bidi="ar-SA"/>
        </w:rPr>
        <w:t>围:  配合施工专项设计内容编制岳阳港华容港区塔市驿长江作业区一期工程1#泊位港池疏浚防洪补救设计，出具专项设计报告并配合通过主管部门审批。</w:t>
      </w:r>
    </w:p>
    <w:p>
      <w:pPr>
        <w:autoSpaceDE w:val="0"/>
        <w:spacing w:line="400" w:lineRule="exact"/>
        <w:rPr>
          <w:rFonts w:hint="eastAsia" w:ascii="宋体" w:hAnsi="宋体"/>
          <w:color w:val="000000" w:themeColor="text1"/>
          <w:sz w:val="24"/>
          <w:highlight w:val="none"/>
          <w14:textFill>
            <w14:solidFill>
              <w14:schemeClr w14:val="tx1"/>
            </w14:solidFill>
          </w14:textFill>
        </w:rPr>
      </w:pPr>
      <w:r>
        <w:rPr>
          <w:rFonts w:hint="eastAsia" w:ascii="宋体" w:hAnsi="宋体"/>
          <w:b/>
          <w:bCs/>
          <w:color w:val="auto"/>
          <w:sz w:val="24"/>
        </w:rPr>
        <w:t xml:space="preserve">2.2 </w:t>
      </w:r>
      <w:r>
        <w:rPr>
          <w:rFonts w:hint="eastAsia" w:ascii="宋体" w:hAnsi="宋体"/>
          <w:color w:val="auto"/>
          <w:sz w:val="24"/>
        </w:rPr>
        <w:t>服务期限:</w:t>
      </w:r>
      <w:r>
        <w:rPr>
          <w:rFonts w:hint="eastAsia" w:ascii="宋体" w:hAnsi="宋体"/>
          <w:color w:val="000000" w:themeColor="text1"/>
          <w:sz w:val="24"/>
          <w:highlight w:val="none"/>
          <w14:textFill>
            <w14:solidFill>
              <w14:schemeClr w14:val="tx1"/>
            </w14:solidFill>
          </w14:textFill>
        </w:rPr>
        <w:t>合同签订后</w:t>
      </w:r>
      <w:r>
        <w:rPr>
          <w:rFonts w:hint="eastAsia" w:ascii="宋体" w:hAnsi="宋体"/>
          <w:color w:val="000000" w:themeColor="text1"/>
          <w:sz w:val="24"/>
          <w:highlight w:val="none"/>
          <w:lang w:val="en-US" w:eastAsia="zh-CN"/>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个</w:t>
      </w:r>
      <w:r>
        <w:rPr>
          <w:rFonts w:hint="eastAsia" w:ascii="宋体" w:hAnsi="宋体"/>
          <w:color w:val="000000" w:themeColor="text1"/>
          <w:sz w:val="24"/>
          <w:highlight w:val="none"/>
          <w:lang w:val="en-US" w:eastAsia="zh-CN"/>
          <w14:textFill>
            <w14:solidFill>
              <w14:schemeClr w14:val="tx1"/>
            </w14:solidFill>
          </w14:textFill>
        </w:rPr>
        <w:t>日历天</w:t>
      </w:r>
      <w:r>
        <w:rPr>
          <w:rFonts w:hint="eastAsia" w:ascii="宋体" w:hAnsi="宋体"/>
          <w:color w:val="000000" w:themeColor="text1"/>
          <w:sz w:val="24"/>
          <w:highlight w:val="none"/>
          <w14:textFill>
            <w14:solidFill>
              <w14:schemeClr w14:val="tx1"/>
            </w14:solidFill>
          </w14:textFill>
        </w:rPr>
        <w:t>向采购人提交报告。</w:t>
      </w:r>
    </w:p>
    <w:p>
      <w:pPr>
        <w:autoSpaceDE w:val="0"/>
        <w:spacing w:line="400" w:lineRule="exact"/>
        <w:rPr>
          <w:rFonts w:hint="eastAsia" w:ascii="宋体" w:hAnsi="宋体"/>
          <w:sz w:val="24"/>
          <w:lang w:val="en-US" w:eastAsia="zh-CN"/>
        </w:rPr>
      </w:pPr>
      <w:r>
        <w:rPr>
          <w:rFonts w:hint="eastAsia" w:ascii="宋体" w:hAnsi="宋体"/>
          <w:b/>
          <w:bCs/>
          <w:sz w:val="24"/>
        </w:rPr>
        <w:t xml:space="preserve">2.3 </w:t>
      </w:r>
      <w:r>
        <w:rPr>
          <w:rFonts w:hint="eastAsia" w:ascii="宋体" w:hAnsi="宋体"/>
          <w:sz w:val="24"/>
        </w:rPr>
        <w:t>服务地点: 岳阳</w:t>
      </w:r>
      <w:r>
        <w:rPr>
          <w:rFonts w:hint="eastAsia" w:ascii="宋体" w:hAnsi="宋体"/>
          <w:sz w:val="24"/>
          <w:lang w:val="en-US" w:eastAsia="zh-CN"/>
        </w:rPr>
        <w:t>华容</w:t>
      </w:r>
    </w:p>
    <w:p>
      <w:pPr>
        <w:autoSpaceDE w:val="0"/>
        <w:spacing w:line="400" w:lineRule="exact"/>
        <w:rPr>
          <w:rFonts w:hint="eastAsia" w:ascii="宋体" w:hAnsi="宋体" w:eastAsia="宋体"/>
          <w:sz w:val="24"/>
          <w:lang w:eastAsia="zh-CN"/>
        </w:rPr>
      </w:pPr>
      <w:r>
        <w:rPr>
          <w:rFonts w:hint="eastAsia" w:ascii="宋体" w:hAnsi="宋体"/>
          <w:b/>
          <w:bCs/>
          <w:sz w:val="24"/>
        </w:rPr>
        <w:t xml:space="preserve">2.4 </w:t>
      </w:r>
      <w:r>
        <w:rPr>
          <w:rFonts w:hint="eastAsia" w:ascii="宋体" w:hAnsi="宋体"/>
          <w:sz w:val="24"/>
          <w:lang w:val="en-US" w:eastAsia="zh-CN"/>
        </w:rPr>
        <w:t>服务要求</w:t>
      </w:r>
      <w:r>
        <w:rPr>
          <w:rFonts w:hint="eastAsia" w:ascii="宋体" w:hAnsi="宋体"/>
          <w:sz w:val="24"/>
        </w:rPr>
        <w:t xml:space="preserve">: </w:t>
      </w:r>
      <w:r>
        <w:rPr>
          <w:rFonts w:hint="eastAsia" w:ascii="宋体" w:hAnsi="宋体"/>
          <w:color w:val="000000" w:themeColor="text1"/>
          <w:sz w:val="24"/>
          <w:highlight w:val="none"/>
          <w14:textFill>
            <w14:solidFill>
              <w14:schemeClr w14:val="tx1"/>
            </w14:solidFill>
          </w14:textFill>
        </w:rPr>
        <w:t>详见“第五章 采购要求”</w:t>
      </w:r>
      <w:r>
        <w:rPr>
          <w:rFonts w:hint="eastAsia" w:ascii="宋体" w:hAnsi="宋体"/>
          <w:color w:val="000000" w:themeColor="text1"/>
          <w:sz w:val="24"/>
          <w:highlight w:val="none"/>
          <w:lang w:eastAsia="zh-CN"/>
          <w14:textFill>
            <w14:solidFill>
              <w14:schemeClr w14:val="tx1"/>
            </w14:solidFill>
          </w14:textFill>
        </w:rPr>
        <w:t>。</w:t>
      </w:r>
    </w:p>
    <w:permEnd w:id="6"/>
    <w:p>
      <w:pPr>
        <w:pStyle w:val="7"/>
        <w:jc w:val="both"/>
        <w:rPr>
          <w:rFonts w:ascii="Arial" w:hAnsi="Arial"/>
        </w:rPr>
      </w:pPr>
      <w:r>
        <w:rPr>
          <w:rFonts w:hint="eastAsia"/>
        </w:rPr>
        <w:t xml:space="preserve">3 </w:t>
      </w:r>
      <w:r>
        <w:rPr>
          <w:rFonts w:hint="eastAsia" w:ascii="黑体" w:hAnsi="黑体"/>
        </w:rPr>
        <w:t>供应商资格要求</w:t>
      </w:r>
    </w:p>
    <w:p>
      <w:pPr>
        <w:autoSpaceDE w:val="0"/>
        <w:spacing w:line="400" w:lineRule="exact"/>
        <w:ind w:firstLine="241" w:firstLineChars="100"/>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400" w:lineRule="exact"/>
        <w:ind w:firstLine="240" w:firstLineChars="100"/>
        <w:jc w:val="both"/>
        <w:rPr>
          <w:rFonts w:ascii="宋体" w:hAnsi="宋体"/>
          <w:sz w:val="24"/>
        </w:rPr>
      </w:pPr>
      <w:permStart w:id="7" w:edGrp="everyone"/>
      <w:r>
        <w:rPr>
          <w:rFonts w:hint="eastAsia" w:ascii="宋体" w:hAnsi="宋体"/>
          <w:sz w:val="24"/>
        </w:rPr>
        <w:t>（1）处于被责令停产停业、暂扣或者吊销执照、暂扣或者吊销许可证、吊销资质证书状态;</w:t>
      </w:r>
    </w:p>
    <w:p>
      <w:pPr>
        <w:autoSpaceDE w:val="0"/>
        <w:spacing w:line="400" w:lineRule="exact"/>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400" w:lineRule="exact"/>
        <w:ind w:firstLine="240" w:firstLineChars="100"/>
        <w:jc w:val="both"/>
        <w:rPr>
          <w:rFonts w:ascii="宋体" w:hAnsi="宋体"/>
          <w:sz w:val="24"/>
        </w:rPr>
      </w:pPr>
      <w:r>
        <w:rPr>
          <w:rFonts w:hint="eastAsia" w:ascii="宋体" w:hAnsi="宋体"/>
          <w:sz w:val="24"/>
        </w:rPr>
        <w:t>（3）被采购人或采购人上级单位纳入黑名单</w:t>
      </w:r>
    </w:p>
    <w:p>
      <w:pPr>
        <w:spacing w:line="440" w:lineRule="exact"/>
        <w:ind w:firstLine="240" w:firstLineChars="100"/>
        <w:rPr>
          <w:rFonts w:ascii="宋体" w:hAnsi="宋体"/>
          <w:sz w:val="24"/>
        </w:rPr>
      </w:pPr>
      <w:r>
        <w:rPr>
          <w:rFonts w:hint="eastAsia" w:ascii="宋体" w:hAnsi="宋体"/>
          <w:sz w:val="24"/>
        </w:rPr>
        <w:t>（4）</w:t>
      </w:r>
      <w:r>
        <w:rPr>
          <w:rFonts w:hint="eastAsia"/>
          <w:sz w:val="24"/>
        </w:rPr>
        <w:t>为投资参股本项目的法人单位；</w:t>
      </w:r>
    </w:p>
    <w:permEnd w:id="7"/>
    <w:p>
      <w:pPr>
        <w:autoSpaceDE w:val="0"/>
        <w:spacing w:line="400" w:lineRule="exact"/>
        <w:jc w:val="both"/>
        <w:rPr>
          <w:rFonts w:ascii="宋体" w:hAnsi="宋体"/>
          <w:sz w:val="24"/>
        </w:rPr>
      </w:pPr>
      <w:r>
        <w:rPr>
          <w:rFonts w:hint="eastAsia" w:ascii="宋体" w:hAnsi="宋体"/>
          <w:b/>
          <w:bCs/>
          <w:sz w:val="24"/>
        </w:rPr>
        <w:t>3.2</w:t>
      </w:r>
      <w:r>
        <w:rPr>
          <w:rFonts w:hint="eastAsia" w:ascii="宋体" w:hAnsi="宋体"/>
          <w:sz w:val="24"/>
        </w:rPr>
        <w:t>供应商应满足如下要求:</w:t>
      </w:r>
    </w:p>
    <w:tbl>
      <w:tblPr>
        <w:tblStyle w:val="4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center"/>
              <w:rPr>
                <w:rFonts w:ascii="宋体" w:hAnsi="宋体"/>
                <w:sz w:val="24"/>
              </w:rPr>
            </w:pPr>
            <w:permStart w:id="8" w:edGrp="everyone"/>
            <w:r>
              <w:rPr>
                <w:rFonts w:hint="eastAsia" w:ascii="宋体" w:hAnsi="宋体"/>
                <w:sz w:val="24"/>
              </w:rPr>
              <w:t>资格条件</w:t>
            </w:r>
          </w:p>
        </w:tc>
        <w:tc>
          <w:tcPr>
            <w:tcW w:w="1786" w:type="dxa"/>
          </w:tcPr>
          <w:p>
            <w:pPr>
              <w:widowControl w:val="0"/>
              <w:spacing w:line="320" w:lineRule="exact"/>
              <w:jc w:val="center"/>
              <w:rPr>
                <w:rFonts w:ascii="宋体" w:hAnsi="宋体"/>
                <w:sz w:val="24"/>
              </w:rPr>
            </w:pPr>
            <w:r>
              <w:rPr>
                <w:rFonts w:hint="eastAsia" w:ascii="宋体" w:hAnsi="宋体"/>
                <w:sz w:val="24"/>
              </w:rPr>
              <w:t>对供应商要求</w:t>
            </w:r>
          </w:p>
        </w:tc>
        <w:tc>
          <w:tcPr>
            <w:tcW w:w="5443"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（1）依法设立</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（2）资质要求</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（3）财务要求</w:t>
            </w:r>
          </w:p>
        </w:tc>
        <w:tc>
          <w:tcPr>
            <w:tcW w:w="1786"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（4）业绩要求</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（5）信誉要求</w:t>
            </w:r>
          </w:p>
        </w:tc>
        <w:tc>
          <w:tcPr>
            <w:tcW w:w="1786"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60" w:type="dxa"/>
          </w:tcPr>
          <w:p>
            <w:pPr>
              <w:widowControl w:val="0"/>
              <w:spacing w:line="320" w:lineRule="exact"/>
              <w:jc w:val="both"/>
              <w:rPr>
                <w:rFonts w:ascii="宋体" w:hAnsi="宋体"/>
                <w:sz w:val="24"/>
              </w:rPr>
            </w:pPr>
            <w:r>
              <w:rPr>
                <w:rFonts w:hint="eastAsia" w:ascii="宋体" w:hAnsi="宋体"/>
                <w:sz w:val="24"/>
              </w:rPr>
              <w:t>（7）其他要求</w:t>
            </w:r>
          </w:p>
        </w:tc>
        <w:tc>
          <w:tcPr>
            <w:tcW w:w="1786"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786"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适用,见采购文件供应商须知前附表3.5（8）。</w:t>
            </w:r>
          </w:p>
        </w:tc>
      </w:tr>
      <w:permEnd w:id="8"/>
    </w:tbl>
    <w:p>
      <w:pPr>
        <w:pStyle w:val="7"/>
        <w:jc w:val="both"/>
        <w:rPr>
          <w:rFonts w:ascii="Arial" w:hAnsi="Arial"/>
        </w:rPr>
      </w:pPr>
      <w:r>
        <w:rPr>
          <w:rFonts w:hint="eastAsia"/>
        </w:rPr>
        <w:t xml:space="preserve">4 </w:t>
      </w:r>
      <w:r>
        <w:rPr>
          <w:rFonts w:hint="eastAsia" w:ascii="黑体" w:hAnsi="黑体"/>
        </w:rPr>
        <w:t>响应保证金</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2" w:type="dxa"/>
          </w:tcPr>
          <w:p>
            <w:pPr>
              <w:widowControl w:val="0"/>
              <w:autoSpaceDE w:val="0"/>
              <w:spacing w:line="400" w:lineRule="exact"/>
              <w:jc w:val="both"/>
              <w:rPr>
                <w:rFonts w:ascii="黑体" w:hAnsi="黑体"/>
              </w:rPr>
            </w:pPr>
            <w:r>
              <w:rPr>
                <w:rFonts w:hint="eastAsia" w:ascii="黑体" w:hAnsi="黑体"/>
              </w:rPr>
              <w:t>响应</w:t>
            </w:r>
            <w:r>
              <w:rPr>
                <w:rFonts w:hint="eastAsia" w:ascii="宋体" w:hAnsi="宋体"/>
                <w:sz w:val="24"/>
              </w:rPr>
              <w:t>保证金的递交</w:t>
            </w:r>
          </w:p>
        </w:tc>
        <w:tc>
          <w:tcPr>
            <w:tcW w:w="3597" w:type="dxa"/>
          </w:tcPr>
          <w:p>
            <w:pPr>
              <w:widowControl w:val="0"/>
              <w:autoSpaceDE w:val="0"/>
              <w:spacing w:line="400" w:lineRule="exact"/>
              <w:jc w:val="both"/>
              <w:rPr>
                <w:rFonts w:ascii="黑体" w:hAnsi="黑体"/>
              </w:rPr>
            </w:pPr>
            <w:r>
              <w:rPr>
                <w:rFonts w:hint="eastAsia" w:ascii="宋体" w:hAnsi="宋体"/>
                <w:sz w:val="24"/>
              </w:rPr>
              <w:t>不退还响应保证金的其他情形</w:t>
            </w:r>
          </w:p>
        </w:tc>
        <w:tc>
          <w:tcPr>
            <w:tcW w:w="3285" w:type="dxa"/>
          </w:tcPr>
          <w:p>
            <w:pPr>
              <w:widowControl w:val="0"/>
              <w:autoSpaceDE w:val="0"/>
              <w:spacing w:line="400" w:lineRule="exact"/>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sz w:val="24"/>
              </w:rPr>
            </w:pPr>
            <w:permStart w:id="9" w:edGrp="everyone" w:colFirst="0" w:colLast="0"/>
            <w:permStart w:id="10" w:edGrp="everyone" w:colFirst="1" w:colLast="1"/>
            <w:permStart w:id="11" w:edGrp="everyone" w:colFirst="2" w:colLast="2"/>
            <w:r>
              <w:rPr>
                <w:rStyle w:val="44"/>
                <w:rFonts w:hint="eastAsia"/>
              </w:rPr>
              <w:sym w:font="Wingdings 2" w:char="0052"/>
            </w:r>
            <w:r>
              <w:rPr>
                <w:rFonts w:hint="eastAsia" w:ascii="宋体" w:hAnsi="宋体"/>
                <w:sz w:val="24"/>
              </w:rPr>
              <w:t>不要求递交</w:t>
            </w:r>
          </w:p>
          <w:p>
            <w:pPr>
              <w:widowControl w:val="0"/>
              <w:autoSpaceDE w:val="0"/>
              <w:spacing w:line="400" w:lineRule="exact"/>
              <w:jc w:val="both"/>
              <w:rPr>
                <w:rFonts w:ascii="宋体" w:hAnsi="宋体"/>
                <w:sz w:val="24"/>
              </w:rPr>
            </w:pPr>
            <w:r>
              <w:rPr>
                <w:rStyle w:val="44"/>
                <w:rFonts w:hint="eastAsia"/>
              </w:rPr>
              <w:t>□</w:t>
            </w:r>
            <w:r>
              <w:rPr>
                <w:rFonts w:hint="eastAsia" w:ascii="宋体" w:hAnsi="宋体"/>
                <w:sz w:val="24"/>
              </w:rPr>
              <w:t>要求递交</w:t>
            </w:r>
          </w:p>
          <w:p>
            <w:pPr>
              <w:widowControl w:val="0"/>
              <w:autoSpaceDE w:val="0"/>
              <w:spacing w:line="400" w:lineRule="exact"/>
              <w:jc w:val="both"/>
              <w:rPr>
                <w:rFonts w:ascii="宋体" w:hAnsi="宋体"/>
                <w:sz w:val="24"/>
              </w:rPr>
            </w:pPr>
            <w:r>
              <w:rPr>
                <w:rFonts w:hint="eastAsia" w:ascii="宋体" w:hAnsi="宋体"/>
                <w:sz w:val="24"/>
              </w:rPr>
              <w:t>保证金金额：_________；</w:t>
            </w:r>
          </w:p>
          <w:p>
            <w:pPr>
              <w:widowControl w:val="0"/>
              <w:autoSpaceDE w:val="0"/>
              <w:spacing w:line="400" w:lineRule="exact"/>
              <w:jc w:val="both"/>
              <w:rPr>
                <w:rFonts w:ascii="宋体" w:hAnsi="宋体"/>
                <w:sz w:val="24"/>
              </w:rPr>
            </w:pPr>
            <w:r>
              <w:rPr>
                <w:rFonts w:hint="eastAsia" w:ascii="宋体" w:hAnsi="宋体"/>
                <w:sz w:val="24"/>
              </w:rPr>
              <w:t>保证金形式：________；</w:t>
            </w:r>
          </w:p>
        </w:tc>
        <w:tc>
          <w:tcPr>
            <w:tcW w:w="3597" w:type="dxa"/>
          </w:tcPr>
          <w:p>
            <w:pPr>
              <w:widowControl w:val="0"/>
              <w:autoSpaceDE w:val="0"/>
              <w:spacing w:line="400" w:lineRule="exact"/>
              <w:jc w:val="both"/>
              <w:rPr>
                <w:rFonts w:ascii="宋体" w:hAnsi="宋体"/>
                <w:sz w:val="24"/>
              </w:rPr>
            </w:pPr>
            <w:r>
              <w:rPr>
                <w:rStyle w:val="44"/>
                <w:rFonts w:hint="eastAsia"/>
              </w:rPr>
              <w:sym w:font="Wingdings 2" w:char="0052"/>
            </w:r>
            <w:r>
              <w:rPr>
                <w:rStyle w:val="44"/>
                <w:rFonts w:hint="eastAsia"/>
                <w:b w:val="0"/>
                <w:bCs w:val="0"/>
              </w:rPr>
              <w:t>不</w:t>
            </w:r>
            <w:r>
              <w:rPr>
                <w:rFonts w:hint="eastAsia" w:ascii="宋体" w:hAnsi="宋体"/>
                <w:sz w:val="24"/>
              </w:rPr>
              <w:t>适用</w:t>
            </w:r>
          </w:p>
          <w:p>
            <w:pPr>
              <w:widowControl w:val="0"/>
              <w:autoSpaceDE w:val="0"/>
              <w:spacing w:line="400" w:lineRule="exact"/>
              <w:jc w:val="both"/>
              <w:rPr>
                <w:rFonts w:ascii="宋体" w:hAnsi="宋体"/>
                <w:sz w:val="24"/>
              </w:rPr>
            </w:pPr>
            <w:r>
              <w:rPr>
                <w:rStyle w:val="44"/>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c>
          <w:tcPr>
            <w:tcW w:w="3285" w:type="dxa"/>
          </w:tcPr>
          <w:p>
            <w:pPr>
              <w:widowControl w:val="0"/>
              <w:autoSpaceDE w:val="0"/>
              <w:spacing w:line="400" w:lineRule="exact"/>
              <w:jc w:val="both"/>
              <w:rPr>
                <w:rFonts w:ascii="宋体" w:hAnsi="宋体"/>
                <w:sz w:val="24"/>
              </w:rPr>
            </w:pPr>
            <w:r>
              <w:rPr>
                <w:rStyle w:val="44"/>
                <w:rFonts w:hint="eastAsia"/>
              </w:rPr>
              <w:sym w:font="Wingdings 2" w:char="0052"/>
            </w:r>
            <w:r>
              <w:rPr>
                <w:rFonts w:hint="eastAsia" w:ascii="宋体" w:hAnsi="宋体"/>
                <w:sz w:val="24"/>
              </w:rPr>
              <w:t>不适用</w:t>
            </w:r>
          </w:p>
          <w:p>
            <w:pPr>
              <w:widowControl w:val="0"/>
              <w:autoSpaceDE w:val="0"/>
              <w:spacing w:line="400" w:lineRule="exact"/>
              <w:jc w:val="both"/>
              <w:rPr>
                <w:rFonts w:ascii="宋体" w:hAnsi="宋体"/>
                <w:sz w:val="24"/>
              </w:rPr>
            </w:pPr>
            <w:r>
              <w:rPr>
                <w:rStyle w:val="44"/>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r>
      <w:permEnd w:id="9"/>
      <w:permEnd w:id="10"/>
      <w:permEnd w:id="11"/>
    </w:tbl>
    <w:p>
      <w:pPr>
        <w:pStyle w:val="7"/>
        <w:jc w:val="both"/>
        <w:rPr>
          <w:rFonts w:ascii="Arial" w:hAnsi="Arial"/>
        </w:rPr>
      </w:pPr>
      <w:r>
        <w:rPr>
          <w:rFonts w:hint="eastAsia"/>
        </w:rPr>
        <w:t>5</w:t>
      </w:r>
      <w:r>
        <w:t xml:space="preserve"> </w:t>
      </w:r>
      <w:r>
        <w:rPr>
          <w:rFonts w:hint="eastAsia" w:ascii="黑体" w:hAnsi="黑体"/>
        </w:rPr>
        <w:t>确定成交供应商的方法</w:t>
      </w:r>
    </w:p>
    <w:p>
      <w:pPr>
        <w:autoSpaceDE w:val="0"/>
        <w:spacing w:line="240" w:lineRule="auto"/>
        <w:ind w:firstLine="482" w:firstLineChars="200"/>
        <w:jc w:val="both"/>
        <w:rPr>
          <w:rFonts w:hint="eastAsia" w:ascii="宋体" w:hAnsi="宋体" w:eastAsia="宋体" w:cs="Times New Roman"/>
          <w:sz w:val="24"/>
        </w:rPr>
      </w:pPr>
      <w:r>
        <w:rPr>
          <w:rFonts w:hint="eastAsia" w:ascii="宋体" w:hAnsi="宋体"/>
          <w:b/>
          <w:bCs/>
          <w:sz w:val="24"/>
          <w:lang w:val="en-US" w:eastAsia="zh-CN"/>
        </w:rPr>
        <w:t>5</w:t>
      </w:r>
      <w:r>
        <w:rPr>
          <w:rFonts w:hint="eastAsia" w:ascii="宋体" w:hAnsi="宋体"/>
          <w:b/>
          <w:bCs/>
          <w:sz w:val="24"/>
        </w:rPr>
        <w:t>.1</w:t>
      </w:r>
      <w:permStart w:id="12" w:edGrp="everyone"/>
      <w:r>
        <w:rPr>
          <w:rFonts w:hint="eastAsia" w:ascii="宋体" w:hAnsi="宋体" w:eastAsia="宋体" w:cs="Times New Roman"/>
          <w:sz w:val="24"/>
        </w:rPr>
        <w:t>综合评分法</w:t>
      </w:r>
    </w:p>
    <w:permEnd w:id="12"/>
    <w:p>
      <w:pPr>
        <w:autoSpaceDE w:val="0"/>
        <w:spacing w:line="240" w:lineRule="auto"/>
        <w:ind w:firstLine="482" w:firstLineChars="200"/>
        <w:jc w:val="both"/>
        <w:rPr>
          <w:rFonts w:ascii="宋体" w:hAnsi="宋体"/>
          <w:sz w:val="24"/>
        </w:rPr>
      </w:pPr>
      <w:r>
        <w:rPr>
          <w:rFonts w:hint="eastAsia" w:ascii="宋体" w:hAnsi="宋体"/>
          <w:b/>
          <w:bCs/>
          <w:sz w:val="24"/>
          <w:lang w:val="en-US" w:eastAsia="zh-CN"/>
        </w:rPr>
        <w:t>5</w:t>
      </w:r>
      <w:r>
        <w:rPr>
          <w:rFonts w:hint="eastAsia" w:ascii="宋体" w:hAnsi="宋体"/>
          <w:b/>
          <w:bCs/>
          <w:sz w:val="24"/>
        </w:rPr>
        <w:t>.2</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7"/>
        <w:keepNext w:val="0"/>
        <w:keepLines w:val="0"/>
        <w:widowControl w:val="0"/>
        <w:adjustRightInd w:val="0"/>
        <w:snapToGrid w:val="0"/>
        <w:spacing w:after="0" w:line="312" w:lineRule="auto"/>
        <w:ind w:firstLine="0" w:firstLineChars="0"/>
        <w:jc w:val="both"/>
        <w:rPr>
          <w:color w:val="auto"/>
        </w:rPr>
      </w:pPr>
      <w:r>
        <w:rPr>
          <w:rFonts w:hint="eastAsia"/>
        </w:rPr>
        <w:t>6</w:t>
      </w:r>
      <w:r>
        <w:rPr>
          <w:rFonts w:hint="eastAsia"/>
          <w:color w:val="000000"/>
        </w:rPr>
        <w:t>．最高投标限价</w:t>
      </w:r>
    </w:p>
    <w:p>
      <w:pPr>
        <w:autoSpaceDE w:val="0"/>
        <w:spacing w:line="400" w:lineRule="exact"/>
        <w:ind w:firstLine="480" w:firstLineChars="200"/>
        <w:jc w:val="both"/>
        <w:rPr>
          <w:rFonts w:ascii="宋体" w:hAnsi="宋体"/>
          <w:color w:val="auto"/>
          <w:sz w:val="24"/>
          <w:highlight w:val="none"/>
        </w:rPr>
      </w:pPr>
      <w:bookmarkStart w:id="2" w:name="_Toc38287094"/>
      <w:bookmarkStart w:id="3" w:name="_Toc40274970"/>
      <w:r>
        <w:rPr>
          <w:rFonts w:hint="eastAsia" w:ascii="宋体" w:hAnsi="宋体"/>
          <w:color w:val="auto"/>
          <w:sz w:val="24"/>
        </w:rPr>
        <w:t>6.1询价人为本次招标编制了最高投标限价，最高限</w:t>
      </w:r>
      <w:r>
        <w:rPr>
          <w:rFonts w:hint="eastAsia" w:ascii="宋体" w:hAnsi="宋体"/>
          <w:color w:val="auto"/>
          <w:sz w:val="24"/>
          <w:highlight w:val="none"/>
        </w:rPr>
        <w:t>价：</w:t>
      </w:r>
      <w:r>
        <w:rPr>
          <w:rFonts w:hint="eastAsia" w:ascii="宋体" w:hAnsi="宋体"/>
          <w:color w:val="auto"/>
          <w:sz w:val="24"/>
          <w:highlight w:val="none"/>
          <w:lang w:val="en-US" w:eastAsia="zh-CN"/>
        </w:rPr>
        <w:t>壹拾玖万伍仟</w:t>
      </w:r>
      <w:r>
        <w:rPr>
          <w:rFonts w:hint="eastAsia" w:ascii="宋体" w:hAnsi="宋体"/>
          <w:color w:val="auto"/>
          <w:sz w:val="24"/>
          <w:highlight w:val="none"/>
        </w:rPr>
        <w:t xml:space="preserve">元整 （小写：￥ </w:t>
      </w:r>
      <w:r>
        <w:rPr>
          <w:rFonts w:hint="eastAsia" w:ascii="宋体" w:hAnsi="宋体"/>
          <w:color w:val="auto"/>
          <w:sz w:val="24"/>
          <w:highlight w:val="none"/>
          <w:lang w:val="en-US" w:eastAsia="zh-CN"/>
        </w:rPr>
        <w:t>195</w:t>
      </w:r>
      <w:r>
        <w:rPr>
          <w:rFonts w:hint="eastAsia" w:ascii="宋体" w:hAnsi="宋体"/>
          <w:color w:val="auto"/>
          <w:sz w:val="24"/>
          <w:highlight w:val="none"/>
        </w:rPr>
        <w:t>000元）。</w:t>
      </w:r>
    </w:p>
    <w:p>
      <w:pPr>
        <w:autoSpaceDE w:val="0"/>
        <w:spacing w:line="400" w:lineRule="exact"/>
        <w:ind w:firstLine="480" w:firstLineChars="200"/>
        <w:jc w:val="both"/>
        <w:rPr>
          <w:rFonts w:ascii="宋体" w:hAnsi="宋体"/>
          <w:color w:val="auto"/>
          <w:sz w:val="24"/>
          <w:highlight w:val="none"/>
        </w:rPr>
      </w:pPr>
      <w:r>
        <w:rPr>
          <w:rFonts w:hint="eastAsia" w:ascii="宋体" w:hAnsi="宋体"/>
          <w:color w:val="auto"/>
          <w:sz w:val="24"/>
          <w:highlight w:val="none"/>
        </w:rPr>
        <w:t>6.2报价人投标报价应不高于最高投标限价，否则其投标将被否决。</w:t>
      </w:r>
      <w:bookmarkEnd w:id="2"/>
      <w:bookmarkEnd w:id="3"/>
    </w:p>
    <w:p>
      <w:pPr>
        <w:pStyle w:val="7"/>
        <w:jc w:val="both"/>
        <w:rPr>
          <w:rFonts w:ascii="Arial" w:hAnsi="Arial"/>
        </w:rPr>
      </w:pPr>
      <w:r>
        <w:rPr>
          <w:rFonts w:hint="eastAsia"/>
        </w:rPr>
        <w:t>7.</w:t>
      </w:r>
      <w:r>
        <w:rPr>
          <w:rFonts w:hint="eastAsia" w:ascii="黑体" w:hAnsi="黑体"/>
        </w:rPr>
        <w:t>采购文件获取</w:t>
      </w:r>
    </w:p>
    <w:p>
      <w:pPr>
        <w:autoSpaceDE w:val="0"/>
        <w:spacing w:line="400" w:lineRule="exact"/>
        <w:ind w:firstLine="482" w:firstLineChars="200"/>
        <w:jc w:val="both"/>
        <w:rPr>
          <w:rFonts w:hint="eastAsia" w:ascii="宋体" w:hAnsi="宋体" w:eastAsia="宋体" w:cs="Times New Roman"/>
          <w:b w:val="0"/>
          <w:bCs w:val="0"/>
          <w:color w:val="auto"/>
          <w:sz w:val="24"/>
          <w:lang w:eastAsia="zh-CN"/>
        </w:rPr>
      </w:pPr>
      <w:r>
        <w:rPr>
          <w:rFonts w:hint="eastAsia" w:ascii="宋体" w:hAnsi="宋体" w:eastAsia="宋体" w:cs="Times New Roman"/>
          <w:b/>
          <w:bCs/>
          <w:color w:val="auto"/>
          <w:sz w:val="24"/>
        </w:rPr>
        <w:t xml:space="preserve">7.1 </w:t>
      </w:r>
      <w:r>
        <w:rPr>
          <w:rFonts w:hint="eastAsia" w:ascii="宋体" w:hAnsi="宋体" w:eastAsia="宋体" w:cs="Times New Roman"/>
          <w:b w:val="0"/>
          <w:bCs w:val="0"/>
          <w:color w:val="auto"/>
          <w:sz w:val="24"/>
        </w:rPr>
        <w:t>供应商应当于</w:t>
      </w:r>
      <w:r>
        <w:rPr>
          <w:rFonts w:hint="eastAsia" w:ascii="宋体" w:hAnsi="宋体" w:eastAsia="宋体" w:cs="Times New Roman"/>
          <w:b w:val="0"/>
          <w:bCs w:val="0"/>
          <w:color w:val="auto"/>
          <w:sz w:val="24"/>
          <w:u w:val="single"/>
          <w:lang w:val="en-US" w:eastAsia="zh-CN"/>
        </w:rPr>
        <w:t>202</w:t>
      </w:r>
      <w:r>
        <w:rPr>
          <w:rFonts w:hint="eastAsia" w:ascii="宋体" w:hAnsi="宋体" w:cs="Times New Roman"/>
          <w:b w:val="0"/>
          <w:bCs w:val="0"/>
          <w:color w:val="auto"/>
          <w:sz w:val="24"/>
          <w:u w:val="single"/>
          <w:lang w:val="en-US" w:eastAsia="zh-CN"/>
        </w:rPr>
        <w:t>4</w:t>
      </w:r>
      <w:r>
        <w:rPr>
          <w:rFonts w:hint="eastAsia" w:ascii="宋体" w:hAnsi="宋体" w:eastAsia="宋体" w:cs="Times New Roman"/>
          <w:b w:val="0"/>
          <w:bCs w:val="0"/>
          <w:color w:val="auto"/>
          <w:sz w:val="24"/>
        </w:rPr>
        <w:t>年</w:t>
      </w:r>
      <w:r>
        <w:rPr>
          <w:rFonts w:hint="eastAsia" w:ascii="宋体" w:hAnsi="宋体" w:cs="Times New Roman"/>
          <w:b w:val="0"/>
          <w:bCs w:val="0"/>
          <w:color w:val="auto"/>
          <w:sz w:val="24"/>
          <w:u w:val="single"/>
          <w:lang w:val="en-US" w:eastAsia="zh-CN"/>
        </w:rPr>
        <w:t>4</w:t>
      </w:r>
      <w:r>
        <w:rPr>
          <w:rFonts w:hint="eastAsia" w:ascii="宋体" w:hAnsi="宋体" w:eastAsia="宋体" w:cs="Times New Roman"/>
          <w:b w:val="0"/>
          <w:bCs w:val="0"/>
          <w:color w:val="auto"/>
          <w:sz w:val="24"/>
        </w:rPr>
        <w:t>月</w:t>
      </w:r>
      <w:r>
        <w:rPr>
          <w:rFonts w:hint="eastAsia" w:ascii="宋体" w:hAnsi="宋体" w:cs="Times New Roman"/>
          <w:b w:val="0"/>
          <w:bCs w:val="0"/>
          <w:color w:val="auto"/>
          <w:sz w:val="24"/>
          <w:u w:val="single"/>
          <w:lang w:val="en-US" w:eastAsia="zh-CN"/>
        </w:rPr>
        <w:t>25</w:t>
      </w:r>
      <w:r>
        <w:rPr>
          <w:rFonts w:hint="eastAsia" w:ascii="宋体" w:hAnsi="宋体" w:eastAsia="宋体" w:cs="Times New Roman"/>
          <w:b w:val="0"/>
          <w:bCs w:val="0"/>
          <w:color w:val="auto"/>
          <w:sz w:val="24"/>
        </w:rPr>
        <w:t>日</w:t>
      </w:r>
      <w:r>
        <w:rPr>
          <w:rFonts w:hint="eastAsia" w:ascii="宋体" w:hAnsi="宋体" w:eastAsia="宋体" w:cs="Times New Roman"/>
          <w:b w:val="0"/>
          <w:bCs w:val="0"/>
          <w:color w:val="auto"/>
          <w:sz w:val="24"/>
          <w:u w:val="single"/>
          <w:lang w:val="en-US" w:eastAsia="zh-CN"/>
        </w:rPr>
        <w:t>8</w:t>
      </w:r>
      <w:r>
        <w:rPr>
          <w:rFonts w:hint="eastAsia" w:ascii="宋体" w:hAnsi="宋体" w:eastAsia="宋体" w:cs="Times New Roman"/>
          <w:b w:val="0"/>
          <w:bCs w:val="0"/>
          <w:color w:val="auto"/>
          <w:sz w:val="24"/>
        </w:rPr>
        <w:t>时</w:t>
      </w:r>
      <w:r>
        <w:rPr>
          <w:rFonts w:hint="eastAsia" w:ascii="宋体" w:hAnsi="宋体" w:eastAsia="宋体" w:cs="Times New Roman"/>
          <w:b w:val="0"/>
          <w:bCs w:val="0"/>
          <w:color w:val="auto"/>
          <w:sz w:val="24"/>
          <w:u w:val="single"/>
          <w:lang w:val="en-US" w:eastAsia="zh-CN"/>
        </w:rPr>
        <w:t>30</w:t>
      </w:r>
      <w:r>
        <w:rPr>
          <w:rFonts w:hint="eastAsia" w:ascii="宋体" w:hAnsi="宋体" w:eastAsia="宋体" w:cs="Times New Roman"/>
          <w:b w:val="0"/>
          <w:bCs w:val="0"/>
          <w:color w:val="auto"/>
          <w:sz w:val="24"/>
        </w:rPr>
        <w:t>分至</w:t>
      </w:r>
      <w:r>
        <w:rPr>
          <w:rFonts w:hint="eastAsia" w:ascii="宋体" w:hAnsi="宋体" w:eastAsia="宋体" w:cs="Times New Roman"/>
          <w:b w:val="0"/>
          <w:bCs w:val="0"/>
          <w:color w:val="auto"/>
          <w:sz w:val="24"/>
          <w:u w:val="single"/>
          <w:lang w:val="en-US" w:eastAsia="zh-CN"/>
        </w:rPr>
        <w:t>202</w:t>
      </w:r>
      <w:r>
        <w:rPr>
          <w:rFonts w:hint="eastAsia" w:ascii="宋体" w:hAnsi="宋体" w:cs="Times New Roman"/>
          <w:b w:val="0"/>
          <w:bCs w:val="0"/>
          <w:color w:val="auto"/>
          <w:sz w:val="24"/>
          <w:u w:val="single"/>
          <w:lang w:val="en-US" w:eastAsia="zh-CN"/>
        </w:rPr>
        <w:t>4</w:t>
      </w:r>
      <w:r>
        <w:rPr>
          <w:rFonts w:hint="eastAsia" w:ascii="宋体" w:hAnsi="宋体" w:eastAsia="宋体" w:cs="Times New Roman"/>
          <w:b w:val="0"/>
          <w:bCs w:val="0"/>
          <w:color w:val="auto"/>
          <w:sz w:val="24"/>
        </w:rPr>
        <w:t>年</w:t>
      </w:r>
      <w:r>
        <w:rPr>
          <w:rFonts w:hint="eastAsia" w:ascii="宋体" w:hAnsi="宋体" w:cs="Times New Roman"/>
          <w:b w:val="0"/>
          <w:bCs w:val="0"/>
          <w:color w:val="auto"/>
          <w:sz w:val="24"/>
          <w:u w:val="single"/>
          <w:lang w:val="en-US" w:eastAsia="zh-CN"/>
        </w:rPr>
        <w:t>5</w:t>
      </w:r>
      <w:r>
        <w:rPr>
          <w:rFonts w:hint="eastAsia" w:ascii="宋体" w:hAnsi="宋体" w:eastAsia="宋体" w:cs="Times New Roman"/>
          <w:b w:val="0"/>
          <w:bCs w:val="0"/>
          <w:color w:val="auto"/>
          <w:sz w:val="24"/>
        </w:rPr>
        <w:t>月</w:t>
      </w:r>
      <w:ins w:id="0" w:author="咸鱼" w:date="2024-04-24T15:59:33Z">
        <w:r>
          <w:rPr>
            <w:rFonts w:hint="eastAsia" w:ascii="宋体" w:hAnsi="宋体" w:cs="Times New Roman"/>
            <w:b w:val="0"/>
            <w:bCs w:val="0"/>
            <w:color w:val="auto"/>
            <w:sz w:val="24"/>
            <w:lang w:val="en-US" w:eastAsia="zh-CN"/>
          </w:rPr>
          <w:t>5</w:t>
        </w:r>
      </w:ins>
      <w:del w:id="1" w:author="咸鱼" w:date="2024-04-24T15:59:32Z">
        <w:bookmarkStart w:id="36" w:name="_GoBack"/>
        <w:bookmarkEnd w:id="36"/>
        <w:r>
          <w:rPr>
            <w:rFonts w:hint="eastAsia" w:ascii="宋体" w:hAnsi="宋体" w:cs="Times New Roman"/>
            <w:b w:val="0"/>
            <w:bCs w:val="0"/>
            <w:color w:val="auto"/>
            <w:sz w:val="24"/>
            <w:u w:val="single"/>
            <w:lang w:val="en-US" w:eastAsia="zh-CN"/>
          </w:rPr>
          <w:delText>6</w:delText>
        </w:r>
      </w:del>
      <w:r>
        <w:rPr>
          <w:rFonts w:hint="eastAsia" w:ascii="宋体" w:hAnsi="宋体" w:eastAsia="宋体" w:cs="Times New Roman"/>
          <w:b w:val="0"/>
          <w:bCs w:val="0"/>
          <w:color w:val="auto"/>
          <w:sz w:val="24"/>
        </w:rPr>
        <w:t>日</w:t>
      </w:r>
      <w:ins w:id="2" w:author="咸鱼" w:date="2024-04-24T15:59:27Z">
        <w:r>
          <w:rPr>
            <w:rFonts w:hint="eastAsia" w:ascii="宋体" w:hAnsi="宋体" w:cs="Times New Roman"/>
            <w:b w:val="0"/>
            <w:bCs w:val="0"/>
            <w:color w:val="auto"/>
            <w:sz w:val="24"/>
            <w:lang w:val="en-US" w:eastAsia="zh-CN"/>
          </w:rPr>
          <w:t>下</w:t>
        </w:r>
      </w:ins>
      <w:del w:id="3" w:author="咸鱼" w:date="2024-04-24T15:59:26Z">
        <w:r>
          <w:rPr>
            <w:rFonts w:hint="eastAsia" w:ascii="宋体" w:hAnsi="宋体" w:cs="Times New Roman"/>
            <w:b w:val="0"/>
            <w:bCs w:val="0"/>
            <w:color w:val="auto"/>
            <w:sz w:val="24"/>
            <w:lang w:val="en-US" w:eastAsia="zh-CN"/>
          </w:rPr>
          <w:delText>上</w:delText>
        </w:r>
      </w:del>
      <w:r>
        <w:rPr>
          <w:rFonts w:hint="eastAsia" w:ascii="宋体" w:hAnsi="宋体" w:cs="Times New Roman"/>
          <w:b w:val="0"/>
          <w:bCs w:val="0"/>
          <w:color w:val="auto"/>
          <w:sz w:val="24"/>
          <w:lang w:val="en-US" w:eastAsia="zh-CN"/>
        </w:rPr>
        <w:t>午</w:t>
      </w:r>
      <w:r>
        <w:rPr>
          <w:rFonts w:hint="eastAsia" w:ascii="宋体" w:hAnsi="宋体" w:eastAsia="宋体" w:cs="Times New Roman"/>
          <w:b w:val="0"/>
          <w:bCs w:val="0"/>
          <w:color w:val="auto"/>
          <w:sz w:val="24"/>
          <w:u w:val="single"/>
          <w:lang w:val="en-US" w:eastAsia="zh-CN"/>
        </w:rPr>
        <w:t>1</w:t>
      </w:r>
      <w:ins w:id="4" w:author="咸鱼" w:date="2024-04-24T15:59:31Z">
        <w:r>
          <w:rPr>
            <w:rFonts w:hint="eastAsia" w:ascii="宋体" w:hAnsi="宋体" w:cs="Times New Roman"/>
            <w:b w:val="0"/>
            <w:bCs w:val="0"/>
            <w:color w:val="auto"/>
            <w:sz w:val="24"/>
            <w:u w:val="single"/>
            <w:lang w:val="en-US" w:eastAsia="zh-CN"/>
          </w:rPr>
          <w:t>7</w:t>
        </w:r>
      </w:ins>
      <w:del w:id="5" w:author="咸鱼" w:date="2024-04-24T15:59:30Z">
        <w:r>
          <w:rPr>
            <w:rFonts w:hint="eastAsia" w:ascii="宋体" w:hAnsi="宋体" w:cs="Times New Roman"/>
            <w:b w:val="0"/>
            <w:bCs w:val="0"/>
            <w:color w:val="auto"/>
            <w:sz w:val="24"/>
            <w:u w:val="single"/>
            <w:lang w:val="en-US" w:eastAsia="zh-CN"/>
          </w:rPr>
          <w:delText>2</w:delText>
        </w:r>
      </w:del>
      <w:r>
        <w:rPr>
          <w:rFonts w:hint="eastAsia" w:ascii="宋体" w:hAnsi="宋体" w:eastAsia="宋体" w:cs="Times New Roman"/>
          <w:b w:val="0"/>
          <w:bCs w:val="0"/>
          <w:color w:val="auto"/>
          <w:sz w:val="24"/>
        </w:rPr>
        <w:t>时</w:t>
      </w:r>
      <w:r>
        <w:rPr>
          <w:rFonts w:hint="eastAsia" w:ascii="宋体" w:hAnsi="宋体" w:cs="Times New Roman"/>
          <w:b w:val="0"/>
          <w:bCs w:val="0"/>
          <w:color w:val="auto"/>
          <w:sz w:val="24"/>
          <w:u w:val="single"/>
          <w:lang w:val="en-US" w:eastAsia="zh-CN"/>
        </w:rPr>
        <w:t>0</w:t>
      </w:r>
      <w:r>
        <w:rPr>
          <w:rFonts w:hint="eastAsia" w:ascii="宋体" w:hAnsi="宋体" w:eastAsia="宋体" w:cs="Times New Roman"/>
          <w:b w:val="0"/>
          <w:bCs w:val="0"/>
          <w:color w:val="auto"/>
          <w:sz w:val="24"/>
          <w:u w:val="single"/>
          <w:lang w:val="en-US" w:eastAsia="zh-CN"/>
        </w:rPr>
        <w:t>0</w:t>
      </w:r>
      <w:r>
        <w:rPr>
          <w:rFonts w:hint="eastAsia" w:ascii="宋体" w:hAnsi="宋体" w:eastAsia="宋体" w:cs="Times New Roman"/>
          <w:b w:val="0"/>
          <w:bCs w:val="0"/>
          <w:color w:val="auto"/>
          <w:sz w:val="24"/>
        </w:rPr>
        <w:t>分，</w:t>
      </w:r>
      <w:r>
        <w:rPr>
          <w:rFonts w:hint="eastAsia" w:ascii="宋体" w:hAnsi="宋体" w:eastAsia="宋体" w:cs="Times New Roman"/>
          <w:b w:val="0"/>
          <w:bCs w:val="0"/>
          <w:color w:val="auto"/>
          <w:sz w:val="24"/>
          <w:u w:val="single"/>
          <w:lang w:val="en-US" w:eastAsia="zh-CN"/>
        </w:rPr>
        <w:t>网上直接下载</w:t>
      </w:r>
      <w:r>
        <w:rPr>
          <w:rFonts w:hint="eastAsia" w:ascii="宋体" w:hAnsi="宋体" w:eastAsia="宋体" w:cs="Times New Roman"/>
          <w:b w:val="0"/>
          <w:bCs w:val="0"/>
          <w:color w:val="auto"/>
          <w:sz w:val="24"/>
        </w:rPr>
        <w:t>获取采购文件</w:t>
      </w:r>
      <w:r>
        <w:rPr>
          <w:rFonts w:hint="eastAsia" w:ascii="宋体" w:hAnsi="宋体" w:eastAsia="宋体" w:cs="Times New Roman"/>
          <w:b w:val="0"/>
          <w:bCs w:val="0"/>
          <w:color w:val="auto"/>
          <w:sz w:val="24"/>
          <w:lang w:eastAsia="zh-CN"/>
        </w:rPr>
        <w:t>，</w:t>
      </w:r>
      <w:r>
        <w:rPr>
          <w:rFonts w:hint="eastAsia" w:ascii="宋体" w:hAnsi="宋体" w:eastAsia="宋体" w:cs="Times New Roman"/>
          <w:b w:val="0"/>
          <w:bCs w:val="0"/>
          <w:color w:val="auto"/>
          <w:sz w:val="24"/>
          <w:lang w:val="en-US" w:eastAsia="zh-CN"/>
        </w:rPr>
        <w:t>报价文件最迟应于</w:t>
      </w:r>
      <w:r>
        <w:rPr>
          <w:rFonts w:hint="eastAsia" w:ascii="宋体" w:hAnsi="宋体" w:eastAsia="宋体" w:cs="Times New Roman"/>
          <w:b w:val="0"/>
          <w:bCs w:val="0"/>
          <w:color w:val="auto"/>
          <w:sz w:val="24"/>
          <w:u w:val="single"/>
          <w:lang w:val="en-US" w:eastAsia="zh-CN"/>
        </w:rPr>
        <w:t>202</w:t>
      </w:r>
      <w:r>
        <w:rPr>
          <w:rFonts w:hint="eastAsia" w:ascii="宋体" w:hAnsi="宋体" w:cs="Times New Roman"/>
          <w:b w:val="0"/>
          <w:bCs w:val="0"/>
          <w:color w:val="auto"/>
          <w:sz w:val="24"/>
          <w:u w:val="single"/>
          <w:lang w:val="en-US" w:eastAsia="zh-CN"/>
        </w:rPr>
        <w:t>4</w:t>
      </w:r>
      <w:r>
        <w:rPr>
          <w:rFonts w:hint="eastAsia" w:ascii="宋体" w:hAnsi="宋体" w:eastAsia="宋体" w:cs="Times New Roman"/>
          <w:b w:val="0"/>
          <w:bCs w:val="0"/>
          <w:color w:val="auto"/>
          <w:sz w:val="24"/>
        </w:rPr>
        <w:t>年</w:t>
      </w:r>
      <w:r>
        <w:rPr>
          <w:rFonts w:hint="eastAsia" w:ascii="宋体" w:hAnsi="宋体" w:cs="Times New Roman"/>
          <w:b w:val="0"/>
          <w:bCs w:val="0"/>
          <w:color w:val="auto"/>
          <w:sz w:val="24"/>
          <w:u w:val="single"/>
          <w:lang w:val="en-US" w:eastAsia="zh-CN"/>
        </w:rPr>
        <w:t>5</w:t>
      </w:r>
      <w:r>
        <w:rPr>
          <w:rFonts w:hint="eastAsia" w:ascii="宋体" w:hAnsi="宋体" w:eastAsia="宋体" w:cs="Times New Roman"/>
          <w:b w:val="0"/>
          <w:bCs w:val="0"/>
          <w:color w:val="auto"/>
          <w:sz w:val="24"/>
        </w:rPr>
        <w:t>月</w:t>
      </w:r>
      <w:del w:id="6" w:author="咸鱼" w:date="2024-04-24T15:59:22Z">
        <w:r>
          <w:rPr>
            <w:rFonts w:hint="default" w:ascii="宋体" w:hAnsi="宋体" w:cs="Times New Roman"/>
            <w:b w:val="0"/>
            <w:bCs w:val="0"/>
            <w:color w:val="auto"/>
            <w:sz w:val="24"/>
            <w:u w:val="single"/>
            <w:lang w:val="en-US" w:eastAsia="zh-CN"/>
          </w:rPr>
          <w:delText>6</w:delText>
        </w:r>
      </w:del>
      <w:ins w:id="7" w:author="咸鱼" w:date="2024-04-24T15:59:22Z">
        <w:r>
          <w:rPr>
            <w:rFonts w:hint="eastAsia" w:ascii="宋体" w:hAnsi="宋体" w:cs="Times New Roman"/>
            <w:b w:val="0"/>
            <w:bCs w:val="0"/>
            <w:color w:val="auto"/>
            <w:sz w:val="24"/>
            <w:u w:val="single"/>
            <w:lang w:val="en-US" w:eastAsia="zh-CN"/>
          </w:rPr>
          <w:t>6</w:t>
        </w:r>
      </w:ins>
      <w:r>
        <w:rPr>
          <w:rFonts w:hint="eastAsia" w:ascii="宋体" w:hAnsi="宋体" w:eastAsia="宋体" w:cs="Times New Roman"/>
          <w:b w:val="0"/>
          <w:bCs w:val="0"/>
          <w:color w:val="auto"/>
          <w:sz w:val="24"/>
        </w:rPr>
        <w:t>日</w:t>
      </w:r>
      <w:r>
        <w:rPr>
          <w:rFonts w:hint="eastAsia" w:ascii="宋体" w:hAnsi="宋体" w:cs="Times New Roman"/>
          <w:b w:val="0"/>
          <w:bCs w:val="0"/>
          <w:color w:val="auto"/>
          <w:sz w:val="24"/>
          <w:lang w:val="en-US" w:eastAsia="zh-CN"/>
        </w:rPr>
        <w:t>上午</w:t>
      </w:r>
      <w:r>
        <w:rPr>
          <w:rFonts w:hint="eastAsia" w:ascii="宋体" w:hAnsi="宋体" w:eastAsia="宋体" w:cs="Times New Roman"/>
          <w:b w:val="0"/>
          <w:bCs w:val="0"/>
          <w:color w:val="auto"/>
          <w:sz w:val="24"/>
          <w:u w:val="single"/>
          <w:lang w:val="en-US" w:eastAsia="zh-CN"/>
        </w:rPr>
        <w:t>1</w:t>
      </w:r>
      <w:del w:id="8" w:author="咸鱼" w:date="2024-04-24T15:59:25Z">
        <w:r>
          <w:rPr>
            <w:rFonts w:hint="default" w:ascii="宋体" w:hAnsi="宋体" w:cs="Times New Roman"/>
            <w:b w:val="0"/>
            <w:bCs w:val="0"/>
            <w:color w:val="auto"/>
            <w:sz w:val="24"/>
            <w:u w:val="single"/>
            <w:lang w:val="en-US" w:eastAsia="zh-CN"/>
          </w:rPr>
          <w:delText>2</w:delText>
        </w:r>
      </w:del>
      <w:ins w:id="9" w:author="咸鱼" w:date="2024-04-24T15:59:25Z">
        <w:r>
          <w:rPr>
            <w:rFonts w:hint="eastAsia" w:ascii="宋体" w:hAnsi="宋体" w:cs="Times New Roman"/>
            <w:b w:val="0"/>
            <w:bCs w:val="0"/>
            <w:color w:val="auto"/>
            <w:sz w:val="24"/>
            <w:u w:val="single"/>
            <w:lang w:val="en-US" w:eastAsia="zh-CN"/>
          </w:rPr>
          <w:t>2</w:t>
        </w:r>
      </w:ins>
      <w:r>
        <w:rPr>
          <w:rFonts w:hint="eastAsia" w:ascii="宋体" w:hAnsi="宋体" w:eastAsia="宋体" w:cs="Times New Roman"/>
          <w:b w:val="0"/>
          <w:bCs w:val="0"/>
          <w:color w:val="auto"/>
          <w:sz w:val="24"/>
        </w:rPr>
        <w:t>时</w:t>
      </w:r>
      <w:r>
        <w:rPr>
          <w:rFonts w:hint="eastAsia" w:ascii="宋体" w:hAnsi="宋体" w:cs="Times New Roman"/>
          <w:b w:val="0"/>
          <w:bCs w:val="0"/>
          <w:color w:val="auto"/>
          <w:sz w:val="24"/>
          <w:u w:val="single"/>
          <w:lang w:val="en-US" w:eastAsia="zh-CN"/>
        </w:rPr>
        <w:t>0</w:t>
      </w:r>
      <w:r>
        <w:rPr>
          <w:rFonts w:hint="eastAsia" w:ascii="宋体" w:hAnsi="宋体" w:eastAsia="宋体" w:cs="Times New Roman"/>
          <w:b w:val="0"/>
          <w:bCs w:val="0"/>
          <w:color w:val="auto"/>
          <w:sz w:val="24"/>
          <w:u w:val="single"/>
          <w:lang w:val="en-US" w:eastAsia="zh-CN"/>
        </w:rPr>
        <w:t>0</w:t>
      </w:r>
      <w:r>
        <w:rPr>
          <w:rFonts w:hint="eastAsia" w:ascii="宋体" w:hAnsi="宋体" w:eastAsia="宋体" w:cs="Times New Roman"/>
          <w:b w:val="0"/>
          <w:bCs w:val="0"/>
          <w:color w:val="auto"/>
          <w:sz w:val="24"/>
        </w:rPr>
        <w:t>分</w:t>
      </w:r>
      <w:r>
        <w:rPr>
          <w:rFonts w:hint="eastAsia" w:ascii="宋体" w:hAnsi="宋体" w:eastAsia="宋体" w:cs="Times New Roman"/>
          <w:b w:val="0"/>
          <w:bCs w:val="0"/>
          <w:color w:val="auto"/>
          <w:sz w:val="24"/>
          <w:lang w:val="en-US" w:eastAsia="zh-CN"/>
        </w:rPr>
        <w:t>送达</w:t>
      </w:r>
      <w:r>
        <w:rPr>
          <w:rFonts w:hint="eastAsia" w:ascii="宋体" w:hAnsi="宋体" w:eastAsia="宋体" w:cs="Times New Roman"/>
          <w:b w:val="0"/>
          <w:bCs w:val="0"/>
          <w:color w:val="auto"/>
          <w:sz w:val="24"/>
          <w:u w:val="single"/>
          <w:lang w:val="en-US" w:eastAsia="zh-CN"/>
        </w:rPr>
        <w:t>湖南省港务集团有限公司工程管理部（岳阳市城陵矶新港信息大楼307室）</w:t>
      </w:r>
      <w:r>
        <w:rPr>
          <w:rFonts w:hint="eastAsia" w:ascii="宋体" w:hAnsi="宋体" w:eastAsia="宋体" w:cs="Times New Roman"/>
          <w:b w:val="0"/>
          <w:bCs w:val="0"/>
          <w:color w:val="auto"/>
          <w:sz w:val="24"/>
          <w:lang w:val="en-US" w:eastAsia="zh-CN"/>
        </w:rPr>
        <w:t>，逾期送达的或者未送达指定地点的文件，不予受理。</w:t>
      </w:r>
    </w:p>
    <w:p>
      <w:pPr>
        <w:autoSpaceDE w:val="0"/>
        <w:spacing w:line="400" w:lineRule="exact"/>
        <w:ind w:firstLine="482" w:firstLineChars="200"/>
        <w:jc w:val="both"/>
        <w:rPr>
          <w:rFonts w:ascii="宋体" w:hAnsi="宋体"/>
          <w:color w:val="auto"/>
          <w:sz w:val="24"/>
        </w:rPr>
      </w:pPr>
      <w:r>
        <w:rPr>
          <w:rFonts w:hint="eastAsia" w:ascii="宋体" w:hAnsi="宋体"/>
          <w:b/>
          <w:bCs/>
          <w:color w:val="auto"/>
          <w:sz w:val="24"/>
        </w:rPr>
        <w:t xml:space="preserve">7.2 </w:t>
      </w:r>
      <w:r>
        <w:rPr>
          <w:rFonts w:hint="eastAsia" w:ascii="宋体" w:hAnsi="宋体"/>
          <w:color w:val="auto"/>
          <w:sz w:val="24"/>
        </w:rPr>
        <w:t>供应商若对本项目采购需求、资格要求等有疑问的，应当于</w:t>
      </w:r>
      <w:r>
        <w:rPr>
          <w:rFonts w:hint="eastAsia" w:ascii="宋体" w:hAnsi="宋体"/>
          <w:color w:val="auto"/>
          <w:sz w:val="24"/>
          <w:u w:val="single"/>
          <w:lang w:val="en-US" w:eastAsia="zh-CN"/>
        </w:rPr>
        <w:t>2024</w:t>
      </w:r>
      <w:r>
        <w:rPr>
          <w:rFonts w:hint="eastAsia" w:ascii="宋体" w:hAnsi="宋体"/>
          <w:color w:val="auto"/>
          <w:sz w:val="24"/>
        </w:rPr>
        <w:t>年</w:t>
      </w:r>
      <w:r>
        <w:rPr>
          <w:rFonts w:hint="eastAsia" w:ascii="宋体" w:hAnsi="宋体"/>
          <w:color w:val="auto"/>
          <w:sz w:val="24"/>
          <w:u w:val="single"/>
          <w:lang w:val="en-US" w:eastAsia="zh-CN"/>
        </w:rPr>
        <w:t>4</w:t>
      </w:r>
      <w:r>
        <w:rPr>
          <w:rFonts w:hint="eastAsia" w:ascii="宋体" w:hAnsi="宋体"/>
          <w:color w:val="auto"/>
          <w:sz w:val="24"/>
        </w:rPr>
        <w:t>月</w:t>
      </w:r>
      <w:r>
        <w:rPr>
          <w:rFonts w:hint="eastAsia" w:ascii="宋体" w:hAnsi="宋体"/>
          <w:color w:val="auto"/>
          <w:sz w:val="24"/>
          <w:u w:val="single"/>
          <w:lang w:val="en-US" w:eastAsia="zh-CN"/>
        </w:rPr>
        <w:t>28</w:t>
      </w:r>
      <w:r>
        <w:rPr>
          <w:rFonts w:hint="eastAsia" w:ascii="宋体" w:hAnsi="宋体"/>
          <w:color w:val="auto"/>
          <w:sz w:val="24"/>
        </w:rPr>
        <w:t>日</w:t>
      </w:r>
      <w:r>
        <w:rPr>
          <w:rFonts w:hint="eastAsia" w:ascii="宋体" w:hAnsi="宋体"/>
          <w:color w:val="auto"/>
          <w:sz w:val="24"/>
          <w:u w:val="single"/>
          <w:lang w:val="en-US" w:eastAsia="zh-CN"/>
        </w:rPr>
        <w:t>17</w:t>
      </w:r>
      <w:r>
        <w:rPr>
          <w:rFonts w:hint="eastAsia" w:ascii="宋体" w:hAnsi="宋体"/>
          <w:color w:val="auto"/>
          <w:sz w:val="24"/>
        </w:rPr>
        <w:t>时</w:t>
      </w:r>
      <w:r>
        <w:rPr>
          <w:rFonts w:hint="eastAsia" w:ascii="宋体" w:hAnsi="宋体"/>
          <w:color w:val="auto"/>
          <w:sz w:val="24"/>
          <w:u w:val="single"/>
          <w:lang w:val="en-US" w:eastAsia="zh-CN"/>
        </w:rPr>
        <w:t>30</w:t>
      </w:r>
      <w:r>
        <w:rPr>
          <w:rFonts w:hint="eastAsia" w:ascii="宋体" w:hAnsi="宋体"/>
          <w:color w:val="auto"/>
          <w:sz w:val="24"/>
        </w:rPr>
        <w:t>分前向采购人提出澄清要求。</w:t>
      </w:r>
    </w:p>
    <w:p>
      <w:pPr>
        <w:pStyle w:val="7"/>
        <w:jc w:val="both"/>
      </w:pPr>
      <w:r>
        <w:rPr>
          <w:rFonts w:hint="eastAsia"/>
        </w:rPr>
        <w:t>8.发布</w:t>
      </w:r>
      <w:r>
        <w:rPr>
          <w:rFonts w:hint="eastAsia" w:ascii="黑体" w:hAnsi="黑体"/>
        </w:rPr>
        <w:t>公告的</w:t>
      </w:r>
      <w:r>
        <w:rPr>
          <w:rFonts w:hint="eastAsia"/>
        </w:rPr>
        <w:t>媒介</w:t>
      </w:r>
    </w:p>
    <w:p>
      <w:pPr>
        <w:widowControl w:val="0"/>
        <w:spacing w:line="312" w:lineRule="auto"/>
        <w:ind w:firstLine="480" w:firstLineChars="200"/>
        <w:jc w:val="both"/>
        <w:rPr>
          <w:rFonts w:ascii="宋体" w:hAnsi="宋体" w:cs="宋体"/>
          <w:sz w:val="24"/>
        </w:rPr>
      </w:pPr>
      <w:r>
        <w:rPr>
          <w:rFonts w:hint="eastAsia" w:ascii="宋体" w:hAnsi="宋体"/>
          <w:bCs/>
          <w:sz w:val="24"/>
        </w:rPr>
        <w:t>本次采购公告</w:t>
      </w:r>
      <w:r>
        <w:rPr>
          <w:rFonts w:hint="eastAsia" w:ascii="宋体" w:hAnsi="宋体"/>
          <w:sz w:val="24"/>
        </w:rPr>
        <w:t>发布的媒介:</w:t>
      </w:r>
      <w:permStart w:id="13" w:edGrp="everyone"/>
      <w:r>
        <w:rPr>
          <w:rFonts w:hint="eastAsia" w:ascii="宋体" w:hAnsi="宋体" w:cs="宋体"/>
          <w:sz w:val="24"/>
        </w:rPr>
        <w:t xml:space="preserve"> 中国招标投标公共服务平台（http：//www.cebpubservice.com）、</w:t>
      </w:r>
      <w:r>
        <w:rPr>
          <w:rFonts w:hint="eastAsia" w:ascii="宋体" w:hAnsi="宋体" w:cs="宋体"/>
          <w:sz w:val="24"/>
          <w:highlight w:val="none"/>
        </w:rPr>
        <w:t xml:space="preserve"> 湖南省港航水利集团官网（http：//www.hnsghsljt.com</w:t>
      </w:r>
      <w:r>
        <w:rPr>
          <w:rFonts w:hint="eastAsia" w:ascii="宋体" w:hAnsi="宋体" w:cs="宋体"/>
          <w:sz w:val="24"/>
        </w:rPr>
        <w:t>）、</w:t>
      </w:r>
      <w:r>
        <w:rPr>
          <w:rFonts w:hint="eastAsia" w:ascii="宋体" w:hAnsi="宋体" w:cs="宋体"/>
          <w:sz w:val="24"/>
          <w:u w:val="single"/>
        </w:rPr>
        <w:t xml:space="preserve">                                湖南省港务集团有限公司</w:t>
      </w:r>
      <w:r>
        <w:rPr>
          <w:rFonts w:hint="eastAsia" w:ascii="宋体" w:hAnsi="宋体" w:cs="宋体"/>
          <w:sz w:val="24"/>
          <w:highlight w:val="yellow"/>
        </w:rPr>
        <w:t>（http://www.hnsgwjt.com）</w:t>
      </w:r>
      <w:r>
        <w:rPr>
          <w:rFonts w:hint="eastAsia" w:ascii="宋体" w:hAnsi="宋体" w:cs="宋体"/>
          <w:sz w:val="24"/>
        </w:rPr>
        <w:t>上发布。</w:t>
      </w:r>
    </w:p>
    <w:p>
      <w:pPr>
        <w:pStyle w:val="7"/>
        <w:jc w:val="both"/>
      </w:pPr>
      <w:bookmarkStart w:id="4" w:name="_Toc512257471"/>
      <w:bookmarkStart w:id="5" w:name="_Toc76635692"/>
      <w:bookmarkStart w:id="6" w:name="_Toc77254104"/>
      <w:bookmarkStart w:id="7" w:name="_Toc79596547"/>
      <w:r>
        <w:rPr>
          <w:rFonts w:hint="eastAsia"/>
          <w:lang w:val="en-US" w:eastAsia="zh-CN"/>
        </w:rPr>
        <w:t>9.</w:t>
      </w:r>
      <w:r>
        <w:t>监督</w:t>
      </w:r>
      <w:bookmarkEnd w:id="4"/>
      <w:bookmarkEnd w:id="5"/>
      <w:bookmarkEnd w:id="6"/>
      <w:r>
        <w:rPr>
          <w:rFonts w:hint="eastAsia"/>
        </w:rPr>
        <w:t>部门</w:t>
      </w:r>
      <w:bookmarkEnd w:id="7"/>
    </w:p>
    <w:p>
      <w:pPr>
        <w:widowControl w:val="0"/>
        <w:spacing w:line="312" w:lineRule="auto"/>
        <w:ind w:firstLine="480" w:firstLineChars="200"/>
        <w:jc w:val="both"/>
        <w:rPr>
          <w:rFonts w:ascii="宋体" w:hAnsi="宋体"/>
          <w:bCs/>
          <w:sz w:val="24"/>
        </w:rPr>
      </w:pPr>
      <w:r>
        <w:rPr>
          <w:rFonts w:hint="eastAsia" w:ascii="宋体" w:hAnsi="宋体"/>
          <w:bCs/>
          <w:sz w:val="24"/>
        </w:rPr>
        <w:t xml:space="preserve">本次采购监督部门为湖南省港务集团纪检监察部 ，电话： </w:t>
      </w:r>
      <w:r>
        <w:rPr>
          <w:rFonts w:hint="eastAsia" w:ascii="宋体" w:hAnsi="宋体"/>
          <w:bCs/>
          <w:sz w:val="24"/>
          <w:lang w:val="zh-CN"/>
        </w:rPr>
        <w:t>0730-8426255</w:t>
      </w:r>
      <w:r>
        <w:rPr>
          <w:rFonts w:hint="eastAsia" w:ascii="宋体" w:hAnsi="宋体"/>
          <w:bCs/>
          <w:sz w:val="24"/>
        </w:rPr>
        <w:t xml:space="preserve"> 。</w:t>
      </w:r>
    </w:p>
    <w:permEnd w:id="13"/>
    <w:p>
      <w:pPr>
        <w:pStyle w:val="7"/>
        <w:jc w:val="both"/>
        <w:rPr>
          <w:rFonts w:ascii="Arial" w:hAnsi="Arial"/>
        </w:rPr>
      </w:pPr>
      <w:r>
        <w:rPr>
          <w:rFonts w:hint="eastAsia"/>
        </w:rPr>
        <w:t>1</w:t>
      </w:r>
      <w:r>
        <w:rPr>
          <w:rFonts w:hint="eastAsia"/>
          <w:lang w:val="en-US" w:eastAsia="zh-CN"/>
        </w:rPr>
        <w:t>0</w:t>
      </w:r>
      <w:r>
        <w:rPr>
          <w:rFonts w:hint="eastAsia"/>
        </w:rPr>
        <w:t>.</w:t>
      </w:r>
      <w:r>
        <w:rPr>
          <w:rFonts w:hint="eastAsia" w:ascii="黑体" w:hAnsi="黑体"/>
        </w:rPr>
        <w:t>联系方式</w:t>
      </w:r>
    </w:p>
    <w:p>
      <w:pPr>
        <w:autoSpaceDE w:val="0"/>
        <w:spacing w:line="400" w:lineRule="exact"/>
        <w:ind w:firstLine="240" w:firstLineChars="100"/>
        <w:rPr>
          <w:rFonts w:ascii="宋体" w:hAnsi="宋体"/>
          <w:sz w:val="24"/>
        </w:rPr>
      </w:pPr>
      <w:permStart w:id="14" w:edGrp="everyone"/>
      <w:r>
        <w:rPr>
          <w:rFonts w:hint="eastAsia" w:ascii="宋体" w:hAnsi="宋体"/>
          <w:sz w:val="24"/>
        </w:rPr>
        <w:t xml:space="preserve">采 购 人: </w:t>
      </w:r>
      <w:r>
        <w:rPr>
          <w:rFonts w:hint="eastAsia" w:ascii="Times New Roman" w:hAnsi="Times New Roman" w:eastAsia="宋体" w:cs="Times New Roman"/>
          <w:color w:val="000000" w:themeColor="text1"/>
          <w:sz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岳阳塔市驿港物流有限公司</w:t>
      </w:r>
      <w:r>
        <w:rPr>
          <w:rFonts w:hint="eastAsia" w:ascii="Times New Roman" w:hAnsi="Times New Roman" w:eastAsia="宋体" w:cs="Times New Roman"/>
          <w:color w:val="000000" w:themeColor="text1"/>
          <w:sz w:val="24"/>
          <w:u w:val="single"/>
          <w14:textFill>
            <w14:solidFill>
              <w14:schemeClr w14:val="tx1"/>
            </w14:solidFill>
          </w14:textFill>
        </w:rPr>
        <w:t xml:space="preserve">       </w:t>
      </w:r>
      <w:r>
        <w:rPr>
          <w:rFonts w:hint="eastAsia" w:ascii="宋体" w:hAnsi="宋体"/>
          <w:sz w:val="24"/>
          <w:u w:val="single"/>
        </w:rPr>
        <w:t xml:space="preserve">             </w:t>
      </w:r>
      <w:r>
        <w:rPr>
          <w:rFonts w:hint="eastAsia" w:ascii="宋体" w:hAnsi="宋体"/>
          <w:sz w:val="24"/>
        </w:rPr>
        <w:t xml:space="preserve">   </w:t>
      </w:r>
    </w:p>
    <w:p>
      <w:pPr>
        <w:autoSpaceDE w:val="0"/>
        <w:spacing w:line="400" w:lineRule="exact"/>
        <w:ind w:firstLine="240" w:firstLineChars="100"/>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color w:val="000000" w:themeColor="text1"/>
          <w:sz w:val="24"/>
          <w:u w:val="single"/>
          <w14:textFill>
            <w14:solidFill>
              <w14:schemeClr w14:val="tx1"/>
            </w14:solidFill>
          </w14:textFill>
        </w:rPr>
        <w:t>湖南省岳阳市城陵矶新港有限公司办公楼307室</w:t>
      </w:r>
      <w:r>
        <w:rPr>
          <w:rFonts w:hint="eastAsia" w:ascii="宋体" w:hAnsi="宋体"/>
          <w:sz w:val="24"/>
          <w:u w:val="single"/>
        </w:rPr>
        <w:t xml:space="preserve">   </w:t>
      </w:r>
      <w:r>
        <w:rPr>
          <w:rFonts w:hint="eastAsia" w:ascii="宋体" w:hAnsi="宋体"/>
          <w:sz w:val="24"/>
        </w:rPr>
        <w:t xml:space="preserve">  </w:t>
      </w:r>
    </w:p>
    <w:p>
      <w:pPr>
        <w:autoSpaceDE w:val="0"/>
        <w:spacing w:line="400" w:lineRule="exact"/>
        <w:ind w:firstLine="240" w:firstLineChars="100"/>
        <w:jc w:val="both"/>
        <w:rPr>
          <w:rFonts w:ascii="宋体" w:hAnsi="宋体"/>
          <w:sz w:val="24"/>
        </w:rPr>
      </w:pPr>
      <w:r>
        <w:rPr>
          <w:rFonts w:hint="eastAsia" w:ascii="宋体" w:hAnsi="宋体"/>
          <w:sz w:val="24"/>
        </w:rPr>
        <w:t xml:space="preserve">联 系 人: </w:t>
      </w:r>
      <w:r>
        <w:rPr>
          <w:rFonts w:hint="eastAsia" w:ascii="宋体" w:hAnsi="宋体"/>
          <w:sz w:val="24"/>
          <w:u w:val="single"/>
        </w:rPr>
        <w:t xml:space="preserve">  刘女士                     </w:t>
      </w:r>
      <w:r>
        <w:rPr>
          <w:rFonts w:hint="eastAsia" w:ascii="宋体" w:hAnsi="宋体"/>
          <w:sz w:val="24"/>
        </w:rPr>
        <w:t xml:space="preserve">     </w:t>
      </w:r>
    </w:p>
    <w:p>
      <w:pPr>
        <w:spacing w:line="440" w:lineRule="exact"/>
        <w:ind w:firstLine="240" w:firstLineChars="100"/>
        <w:rPr>
          <w:rFonts w:eastAsiaTheme="minorEastAsia"/>
          <w:color w:val="000000" w:themeColor="text1"/>
          <w:sz w:val="24"/>
          <w:u w:val="single"/>
          <w14:textFill>
            <w14:solidFill>
              <w14:schemeClr w14:val="tx1"/>
            </w14:solidFill>
          </w14:textFill>
        </w:rPr>
      </w:pPr>
      <w:r>
        <w:rPr>
          <w:rFonts w:hint="eastAsia" w:ascii="宋体" w:hAnsi="宋体"/>
          <w:sz w:val="24"/>
        </w:rPr>
        <w:t xml:space="preserve">电    话: </w:t>
      </w:r>
      <w:r>
        <w:rPr>
          <w:rFonts w:hint="eastAsia" w:ascii="宋体" w:hAnsi="宋体"/>
          <w:sz w:val="24"/>
          <w:u w:val="single"/>
        </w:rPr>
        <w:t xml:space="preserve"> </w:t>
      </w:r>
      <w:r>
        <w:rPr>
          <w:rFonts w:hint="eastAsia"/>
          <w:color w:val="000000" w:themeColor="text1"/>
          <w:sz w:val="24"/>
          <w:u w:val="single"/>
          <w14:textFill>
            <w14:solidFill>
              <w14:schemeClr w14:val="tx1"/>
            </w14:solidFill>
          </w14:textFill>
        </w:rPr>
        <w:t>0730-8426237</w:t>
      </w:r>
    </w:p>
    <w:permEnd w:id="14"/>
    <w:p>
      <w:pPr>
        <w:spacing w:line="240" w:lineRule="auto"/>
        <w:jc w:val="both"/>
        <w:rPr>
          <w:rFonts w:hint="eastAsia" w:ascii="黑体" w:hAnsi="黑体" w:eastAsia="黑体"/>
          <w:sz w:val="32"/>
          <w:szCs w:val="32"/>
        </w:rPr>
      </w:pPr>
      <w:bookmarkStart w:id="8" w:name="_Toc234832861"/>
      <w:bookmarkStart w:id="9" w:name="_Toc517787494"/>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spacing w:line="240" w:lineRule="auto"/>
        <w:jc w:val="center"/>
        <w:rPr>
          <w:rFonts w:ascii="黑体" w:hAnsi="黑体" w:eastAsia="黑体"/>
          <w:sz w:val="32"/>
          <w:szCs w:val="32"/>
        </w:rPr>
      </w:pPr>
      <w:r>
        <w:rPr>
          <w:rFonts w:hint="eastAsia" w:ascii="黑体" w:hAnsi="黑体" w:eastAsia="黑体"/>
          <w:sz w:val="32"/>
          <w:szCs w:val="32"/>
        </w:rPr>
        <w:t>第二章  供应商须知</w:t>
      </w:r>
      <w:bookmarkEnd w:id="8"/>
      <w:bookmarkEnd w:id="9"/>
    </w:p>
    <w:p>
      <w:pPr>
        <w:pStyle w:val="4"/>
        <w:spacing w:before="240" w:after="240" w:line="600" w:lineRule="exact"/>
        <w:jc w:val="both"/>
        <w:rPr>
          <w:rFonts w:ascii="仿宋" w:hAnsi="仿宋" w:eastAsia="仿宋" w:cs="仿宋"/>
          <w:sz w:val="30"/>
          <w:szCs w:val="30"/>
        </w:rPr>
      </w:pPr>
      <w:bookmarkStart w:id="10" w:name="_Toc517787495"/>
      <w:bookmarkStart w:id="11" w:name="_Toc234832862"/>
      <w:r>
        <w:rPr>
          <w:rFonts w:hint="eastAsia" w:ascii="仿宋" w:hAnsi="仿宋" w:eastAsia="仿宋" w:cs="仿宋"/>
          <w:sz w:val="30"/>
          <w:szCs w:val="30"/>
        </w:rPr>
        <w:t>供应商须知前附表</w:t>
      </w:r>
      <w:bookmarkEnd w:id="10"/>
      <w:bookmarkEnd w:id="11"/>
    </w:p>
    <w:tbl>
      <w:tblPr>
        <w:tblStyle w:val="41"/>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5"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询价</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□竞争性谈判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□单一来源</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□直接采购</w:t>
            </w:r>
            <w:permEnd w:id="15"/>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6" w:edGrp="everyone"/>
            <w:r>
              <w:rPr>
                <w:rFonts w:hint="eastAsia" w:cs="仿宋" w:asciiTheme="minorEastAsia" w:hAnsiTheme="minorEastAsia" w:eastAsiaTheme="minorEastAsia"/>
                <w:sz w:val="24"/>
              </w:rPr>
              <w:sym w:font="Wingdings 2" w:char="00A3"/>
            </w:r>
            <w:r>
              <w:rPr>
                <w:rFonts w:hint="eastAsia" w:cs="仿宋" w:asciiTheme="minorEastAsia" w:hAnsiTheme="minorEastAsia" w:eastAsiaTheme="minorEastAsia"/>
                <w:sz w:val="24"/>
              </w:rPr>
              <w:t>最低价法（同质比价法和同价比质法）</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综合评分法（性价比法）</w:t>
            </w:r>
            <w:permEnd w:id="16"/>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7"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不组织</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□组织，踏勘时间：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踏勘集中地点：             </w:t>
            </w:r>
            <w:permEnd w:id="17"/>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8"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不召开</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□召开，召开时间：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召开地点：                 </w:t>
            </w:r>
            <w:permEnd w:id="18"/>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9" w:edGrp="everyone"/>
            <w:r>
              <w:rPr>
                <w:rFonts w:hint="eastAsia" w:cs="仿宋" w:asciiTheme="minorEastAsia" w:hAnsiTheme="minorEastAsia" w:eastAsiaTheme="minorEastAsia"/>
                <w:sz w:val="24"/>
              </w:rPr>
              <w:t>不得分包的内容：不允许分包</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对分包供应商的要求：               </w:t>
            </w:r>
            <w:permEnd w:id="19"/>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0" w:edGrp="everyone"/>
            <w:r>
              <w:rPr>
                <w:rFonts w:hint="eastAsia" w:cs="仿宋" w:asciiTheme="minorEastAsia" w:hAnsiTheme="minorEastAsia" w:eastAsiaTheme="minorEastAsia"/>
                <w:sz w:val="24"/>
              </w:rPr>
              <w:t>允许偏差的范围：不允许重大偏差，允许细微偏差</w:t>
            </w:r>
            <w:permEnd w:id="20"/>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1" w:edGrp="everyone"/>
            <w:r>
              <w:rPr>
                <w:rFonts w:hint="eastAsia" w:cs="仿宋" w:asciiTheme="minorEastAsia" w:hAnsiTheme="minorEastAsia" w:eastAsiaTheme="minorEastAsia"/>
                <w:sz w:val="24"/>
              </w:rPr>
              <w:t xml:space="preserve">资料名称：                         </w:t>
            </w:r>
            <w:permEnd w:id="21"/>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yellow"/>
              </w:rPr>
            </w:pPr>
            <w:permStart w:id="22" w:edGrp="everyone"/>
            <w:r>
              <w:rPr>
                <w:rFonts w:hint="eastAsia" w:cs="仿宋" w:asciiTheme="minorEastAsia" w:hAnsiTheme="minorEastAsia" w:eastAsiaTheme="minorEastAsia"/>
                <w:color w:val="auto"/>
                <w:sz w:val="24"/>
                <w:highlight w:val="yellow"/>
              </w:rPr>
              <w:t>截止时间：</w:t>
            </w:r>
            <w:r>
              <w:rPr>
                <w:rFonts w:hint="eastAsia" w:cs="仿宋" w:asciiTheme="minorEastAsia" w:hAnsiTheme="minorEastAsia" w:eastAsiaTheme="minorEastAsia"/>
                <w:color w:val="auto"/>
                <w:sz w:val="24"/>
                <w:highlight w:val="yellow"/>
                <w:lang w:val="en-US" w:eastAsia="zh-CN"/>
              </w:rPr>
              <w:t>2024年4月28日</w:t>
            </w:r>
            <w:r>
              <w:rPr>
                <w:rFonts w:hint="eastAsia" w:ascii="宋体" w:hAnsi="宋体"/>
                <w:color w:val="auto"/>
                <w:sz w:val="24"/>
                <w:u w:val="single"/>
                <w:lang w:val="en-US" w:eastAsia="zh-CN"/>
              </w:rPr>
              <w:t>17</w:t>
            </w:r>
            <w:r>
              <w:rPr>
                <w:rFonts w:hint="eastAsia" w:ascii="宋体" w:hAnsi="宋体"/>
                <w:color w:val="auto"/>
                <w:sz w:val="24"/>
              </w:rPr>
              <w:t>时</w:t>
            </w:r>
            <w:r>
              <w:rPr>
                <w:rFonts w:hint="eastAsia" w:ascii="宋体" w:hAnsi="宋体"/>
                <w:color w:val="auto"/>
                <w:sz w:val="24"/>
                <w:u w:val="single"/>
                <w:lang w:val="en-US" w:eastAsia="zh-CN"/>
              </w:rPr>
              <w:t>30</w:t>
            </w:r>
            <w:r>
              <w:rPr>
                <w:rFonts w:hint="eastAsia" w:ascii="宋体" w:hAnsi="宋体"/>
                <w:color w:val="auto"/>
                <w:sz w:val="24"/>
              </w:rPr>
              <w:t>分</w:t>
            </w:r>
            <w:r>
              <w:rPr>
                <w:rFonts w:hint="eastAsia" w:cs="仿宋" w:asciiTheme="minorEastAsia" w:hAnsiTheme="minorEastAsia" w:eastAsiaTheme="minorEastAsia"/>
                <w:color w:val="auto"/>
                <w:sz w:val="24"/>
                <w:highlight w:val="yellow"/>
              </w:rPr>
              <w:t xml:space="preserve">                         </w:t>
            </w:r>
            <w:permEnd w:id="22"/>
            <w:r>
              <w:rPr>
                <w:rFonts w:hint="eastAsia" w:cs="仿宋" w:asciiTheme="minorEastAsia" w:hAnsiTheme="minorEastAsia" w:eastAsiaTheme="minorEastAsia"/>
                <w:color w:val="auto"/>
                <w:sz w:val="24"/>
                <w:highlight w:val="yellow"/>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color w:val="auto"/>
                <w:sz w:val="24"/>
                <w:highlight w:val="yellow"/>
                <w:lang w:val="en-US" w:eastAsia="zh-CN"/>
              </w:rPr>
            </w:pPr>
            <w:permStart w:id="23" w:edGrp="everyone"/>
            <w:r>
              <w:rPr>
                <w:rFonts w:hint="eastAsia" w:cs="仿宋" w:asciiTheme="minorEastAsia" w:hAnsiTheme="minorEastAsia" w:eastAsiaTheme="minorEastAsia"/>
                <w:color w:val="auto"/>
                <w:sz w:val="24"/>
                <w:highlight w:val="yellow"/>
              </w:rPr>
              <w:t>确认的最晚时间：</w:t>
            </w:r>
            <w:r>
              <w:rPr>
                <w:rFonts w:hint="eastAsia" w:cs="仿宋" w:asciiTheme="minorEastAsia" w:hAnsiTheme="minorEastAsia" w:eastAsiaTheme="minorEastAsia"/>
                <w:color w:val="auto"/>
                <w:sz w:val="24"/>
                <w:highlight w:val="yellow"/>
                <w:lang w:val="en-US" w:eastAsia="zh-CN"/>
              </w:rPr>
              <w:t>2024年5月6日</w:t>
            </w:r>
            <w:r>
              <w:rPr>
                <w:rFonts w:hint="eastAsia" w:ascii="宋体" w:hAnsi="宋体" w:cs="Times New Roman"/>
                <w:b w:val="0"/>
                <w:bCs w:val="0"/>
                <w:color w:val="auto"/>
                <w:sz w:val="24"/>
                <w:lang w:val="en-US" w:eastAsia="zh-CN"/>
              </w:rPr>
              <w:t>上午</w:t>
            </w:r>
            <w:r>
              <w:rPr>
                <w:rFonts w:hint="eastAsia" w:ascii="宋体" w:hAnsi="宋体" w:eastAsia="宋体" w:cs="Times New Roman"/>
                <w:b w:val="0"/>
                <w:bCs w:val="0"/>
                <w:color w:val="auto"/>
                <w:sz w:val="24"/>
                <w:u w:val="single"/>
                <w:lang w:val="en-US" w:eastAsia="zh-CN"/>
              </w:rPr>
              <w:t>1</w:t>
            </w:r>
            <w:r>
              <w:rPr>
                <w:rFonts w:hint="eastAsia" w:ascii="宋体" w:hAnsi="宋体" w:cs="Times New Roman"/>
                <w:b w:val="0"/>
                <w:bCs w:val="0"/>
                <w:color w:val="auto"/>
                <w:sz w:val="24"/>
                <w:u w:val="single"/>
                <w:lang w:val="en-US" w:eastAsia="zh-CN"/>
              </w:rPr>
              <w:t>2</w:t>
            </w:r>
            <w:r>
              <w:rPr>
                <w:rFonts w:hint="eastAsia" w:ascii="宋体" w:hAnsi="宋体" w:eastAsia="宋体" w:cs="Times New Roman"/>
                <w:b w:val="0"/>
                <w:bCs w:val="0"/>
                <w:color w:val="auto"/>
                <w:sz w:val="24"/>
              </w:rPr>
              <w:t>时</w:t>
            </w:r>
            <w:r>
              <w:rPr>
                <w:rFonts w:hint="eastAsia" w:ascii="宋体" w:hAnsi="宋体" w:cs="Times New Roman"/>
                <w:b w:val="0"/>
                <w:bCs w:val="0"/>
                <w:color w:val="auto"/>
                <w:sz w:val="24"/>
                <w:u w:val="single"/>
                <w:lang w:val="en-US" w:eastAsia="zh-CN"/>
              </w:rPr>
              <w:t>0</w:t>
            </w:r>
            <w:r>
              <w:rPr>
                <w:rFonts w:hint="eastAsia" w:ascii="宋体" w:hAnsi="宋体" w:eastAsia="宋体" w:cs="Times New Roman"/>
                <w:b w:val="0"/>
                <w:bCs w:val="0"/>
                <w:color w:val="auto"/>
                <w:sz w:val="24"/>
                <w:u w:val="single"/>
                <w:lang w:val="en-US" w:eastAsia="zh-CN"/>
              </w:rPr>
              <w:t>0</w:t>
            </w:r>
            <w:r>
              <w:rPr>
                <w:rFonts w:hint="eastAsia" w:ascii="宋体" w:hAnsi="宋体" w:eastAsia="宋体" w:cs="Times New Roman"/>
                <w:b w:val="0"/>
                <w:bCs w:val="0"/>
                <w:color w:val="auto"/>
                <w:sz w:val="24"/>
              </w:rPr>
              <w:t>分</w:t>
            </w:r>
            <w:r>
              <w:rPr>
                <w:rFonts w:hint="eastAsia" w:cs="仿宋" w:asciiTheme="minorEastAsia" w:hAnsiTheme="minorEastAsia" w:eastAsiaTheme="minorEastAsia"/>
                <w:color w:val="auto"/>
                <w:sz w:val="24"/>
                <w:highlight w:val="yellow"/>
                <w:lang w:val="en-US" w:eastAsia="zh-CN"/>
              </w:rPr>
              <w:t>。</w:t>
            </w:r>
          </w:p>
          <w:p>
            <w:pPr>
              <w:spacing w:line="288" w:lineRule="auto"/>
              <w:jc w:val="both"/>
              <w:rPr>
                <w:rFonts w:cs="仿宋" w:asciiTheme="minorEastAsia" w:hAnsiTheme="minorEastAsia" w:eastAsiaTheme="minorEastAsia"/>
                <w:color w:val="auto"/>
                <w:sz w:val="24"/>
                <w:highlight w:val="yellow"/>
              </w:rPr>
            </w:pPr>
            <w:r>
              <w:rPr>
                <w:rFonts w:hint="eastAsia" w:cs="仿宋" w:asciiTheme="minorEastAsia" w:hAnsiTheme="minorEastAsia" w:eastAsiaTheme="minorEastAsia"/>
                <w:color w:val="auto"/>
                <w:sz w:val="24"/>
                <w:highlight w:val="yellow"/>
              </w:rPr>
              <w:t>确定的方式：</w:t>
            </w:r>
            <w:r>
              <w:rPr>
                <w:rFonts w:hint="eastAsia" w:cs="仿宋" w:asciiTheme="minorEastAsia" w:hAnsiTheme="minorEastAsia" w:eastAsiaTheme="minorEastAsia"/>
                <w:color w:val="auto"/>
                <w:sz w:val="24"/>
                <w:highlight w:val="yellow"/>
                <w:lang w:val="en-US" w:eastAsia="zh-CN"/>
              </w:rPr>
              <w:t>收到纸质版文件为准</w:t>
            </w:r>
            <w:r>
              <w:rPr>
                <w:rFonts w:hint="eastAsia" w:cs="仿宋" w:asciiTheme="minorEastAsia" w:hAnsiTheme="minorEastAsia" w:eastAsiaTheme="minorEastAsia"/>
                <w:color w:val="auto"/>
                <w:sz w:val="24"/>
                <w:highlight w:val="yellow"/>
              </w:rPr>
              <w:t xml:space="preserve">                       </w:t>
            </w:r>
            <w:permEnd w:id="23"/>
            <w:r>
              <w:rPr>
                <w:rFonts w:hint="eastAsia" w:cs="仿宋" w:asciiTheme="minorEastAsia" w:hAnsiTheme="minorEastAsia" w:eastAsiaTheme="minorEastAsia"/>
                <w:color w:val="auto"/>
                <w:sz w:val="24"/>
                <w:highlight w:val="yellow"/>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4" w:edGrp="everyone"/>
            <w:r>
              <w:rPr>
                <w:rFonts w:hint="eastAsia" w:cs="仿宋" w:asciiTheme="minorEastAsia" w:hAnsiTheme="minorEastAsia" w:eastAsiaTheme="minorEastAsia"/>
                <w:sz w:val="24"/>
              </w:rPr>
              <w:t>资料名称：</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ermEnd w:id="24"/>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yellow"/>
              </w:rPr>
            </w:pPr>
            <w:r>
              <w:rPr>
                <w:rFonts w:hint="eastAsia" w:cs="仿宋" w:asciiTheme="minorEastAsia" w:hAnsiTheme="minorEastAsia" w:eastAsiaTheme="minorEastAsia"/>
                <w:sz w:val="24"/>
                <w:highlight w:val="none"/>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□无</w:t>
            </w:r>
          </w:p>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有</w:t>
            </w:r>
            <w:r>
              <w:rPr>
                <w:rFonts w:hint="eastAsia" w:cs="仿宋" w:asciiTheme="minorEastAsia" w:hAnsiTheme="minorEastAsia" w:eastAsiaTheme="minorEastAsia"/>
                <w:color w:val="auto"/>
                <w:sz w:val="24"/>
                <w:highlight w:val="none"/>
              </w:rPr>
              <w:t>，最高限价</w:t>
            </w:r>
            <w:r>
              <w:rPr>
                <w:rFonts w:hint="eastAsia" w:cs="仿宋" w:asciiTheme="minorEastAsia" w:hAnsiTheme="minorEastAsia" w:eastAsiaTheme="minorEastAsia"/>
                <w:color w:val="auto"/>
                <w:sz w:val="24"/>
                <w:highlight w:val="none"/>
                <w:lang w:val="en-US" w:eastAsia="zh-CN"/>
              </w:rPr>
              <w:t>19.5</w:t>
            </w:r>
            <w:r>
              <w:rPr>
                <w:rFonts w:hint="eastAsia" w:cs="仿宋" w:asciiTheme="minorEastAsia" w:hAnsiTheme="minorEastAsia" w:eastAsiaTheme="minorEastAsia"/>
                <w:color w:val="auto"/>
                <w:sz w:val="24"/>
                <w:highlight w:val="none"/>
              </w:rPr>
              <w:t>万元，大写含税价：</w:t>
            </w:r>
            <w:r>
              <w:rPr>
                <w:rFonts w:hint="eastAsia" w:cs="仿宋" w:asciiTheme="minorEastAsia" w:hAnsiTheme="minorEastAsia" w:eastAsiaTheme="minorEastAsia"/>
                <w:color w:val="auto"/>
                <w:sz w:val="24"/>
                <w:highlight w:val="none"/>
                <w:lang w:val="en-US" w:eastAsia="zh-CN"/>
              </w:rPr>
              <w:t>壹拾玖万伍仟</w:t>
            </w:r>
            <w:r>
              <w:rPr>
                <w:rFonts w:hint="eastAsia" w:cs="仿宋" w:asciiTheme="minorEastAsia" w:hAnsiTheme="minorEastAsia" w:eastAsiaTheme="minorEastAsia"/>
                <w:color w:val="auto"/>
                <w:sz w:val="24"/>
                <w:highlight w:val="none"/>
              </w:rPr>
              <w:t xml:space="preserve">元 </w:t>
            </w:r>
          </w:p>
          <w:p>
            <w:pPr>
              <w:spacing w:line="288" w:lineRule="auto"/>
              <w:jc w:val="both"/>
              <w:rPr>
                <w:rFonts w:cs="仿宋" w:asciiTheme="minorEastAsia" w:hAnsiTheme="minorEastAsia" w:eastAsiaTheme="minorEastAsia"/>
                <w:sz w:val="24"/>
                <w:highlight w:val="none"/>
              </w:rPr>
            </w:pPr>
          </w:p>
        </w:tc>
      </w:tr>
      <w:tr>
        <w:tblPrEx>
          <w:tblCellMar>
            <w:top w:w="0" w:type="dxa"/>
            <w:left w:w="108" w:type="dxa"/>
            <w:bottom w:w="0" w:type="dxa"/>
            <w:right w:w="108" w:type="dxa"/>
          </w:tblCellMar>
        </w:tblPrEx>
        <w:trPr>
          <w:trHeight w:val="7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报价唯一</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5" w:edGrp="everyone"/>
            <w:r>
              <w:rPr>
                <w:rFonts w:hint="eastAsia" w:cs="仿宋" w:asciiTheme="minorEastAsia" w:hAnsiTheme="minorEastAsia" w:eastAsiaTheme="minorEastAsia"/>
                <w:sz w:val="24"/>
              </w:rPr>
              <w:t xml:space="preserve">递交响应文件截止之日起90日        </w:t>
            </w:r>
            <w:permEnd w:id="25"/>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6"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不要求递交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□要求递交，</w:t>
            </w:r>
          </w:p>
          <w:p>
            <w:pPr>
              <w:spacing w:line="288" w:lineRule="auto"/>
              <w:ind w:firstLine="360" w:firstLineChars="15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保证金的金额：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保证金的形式：           </w:t>
            </w:r>
            <w:permEnd w:id="26"/>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7" w:edGrp="everyone"/>
            <w:r>
              <w:rPr>
                <w:rFonts w:hint="eastAsia" w:cs="仿宋" w:asciiTheme="minorEastAsia" w:hAnsiTheme="minorEastAsia" w:eastAsiaTheme="minorEastAsia"/>
                <w:sz w:val="24"/>
              </w:rPr>
              <w:t xml:space="preserve">        无                           </w:t>
            </w:r>
            <w:permEnd w:id="27"/>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8" w:edGrp="everyone"/>
            <w:r>
              <w:rPr>
                <w:rFonts w:hint="eastAsia" w:cs="仿宋" w:asciiTheme="minorEastAsia" w:hAnsiTheme="minorEastAsia" w:eastAsiaTheme="minorEastAsia"/>
                <w:sz w:val="24"/>
              </w:rPr>
              <w:t xml:space="preserve">       无                            </w:t>
            </w:r>
            <w:permEnd w:id="28"/>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Theme="minorEastAsia" w:hAnsiTheme="minorEastAsia" w:eastAsiaTheme="minorEastAsia"/>
                <w:b w:val="0"/>
                <w:color w:val="000000"/>
                <w:sz w:val="24"/>
              </w:rPr>
            </w:pPr>
            <w:r>
              <w:rPr>
                <w:rStyle w:val="44"/>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sz w:val="24"/>
              </w:rPr>
            </w:pPr>
            <w:permStart w:id="29" w:edGrp="everyone"/>
            <w:r>
              <w:rPr>
                <w:rFonts w:hint="eastAsia" w:cs="仿宋" w:asciiTheme="minorEastAsia" w:hAnsiTheme="minorEastAsia" w:eastAsiaTheme="minorEastAsia"/>
                <w:sz w:val="24"/>
              </w:rPr>
              <w:sym w:font="Wingdings 2" w:char="00A3"/>
            </w:r>
            <w:r>
              <w:rPr>
                <w:rFonts w:hint="eastAsia" w:cs="仿宋" w:asciiTheme="minorEastAsia" w:hAnsiTheme="minorEastAsia" w:eastAsiaTheme="minorEastAsia"/>
                <w:sz w:val="24"/>
              </w:rPr>
              <w:t>不适用。</w:t>
            </w:r>
          </w:p>
          <w:p>
            <w:pPr>
              <w:spacing w:line="440" w:lineRule="exact"/>
              <w:rPr>
                <w:sz w:val="24"/>
              </w:rPr>
            </w:pPr>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适用。</w:t>
            </w:r>
            <w:r>
              <w:rPr>
                <w:rFonts w:hint="eastAsia" w:ascii="宋体" w:hAnsi="宋体" w:cs="宋体"/>
                <w:sz w:val="24"/>
              </w:rPr>
              <w:t>在中华人民共和国境内注册,</w:t>
            </w:r>
            <w:r>
              <w:rPr>
                <w:rFonts w:hint="eastAsia"/>
                <w:sz w:val="24"/>
              </w:rPr>
              <w:t>持有有效的</w:t>
            </w:r>
            <w:r>
              <w:rPr>
                <w:rFonts w:hint="eastAsia" w:ascii="宋体" w:hAnsi="宋体" w:cs="宋体"/>
                <w:sz w:val="24"/>
              </w:rPr>
              <w:t>营业执照（或事业单位法人证书）,并具有独立法人资格（独立法人单位下属的非独立法人检测机构具</w:t>
            </w:r>
            <w:r>
              <w:rPr>
                <w:rFonts w:hint="eastAsia"/>
                <w:sz w:val="24"/>
              </w:rPr>
              <w:t>有相应资质的，视为该独立法人具有相应的资质）。需提供法人营业执照(或事业单位法人证书)副本（全本）的复印件（并加盖单位章）。</w:t>
            </w:r>
          </w:p>
          <w:p>
            <w:pPr>
              <w:spacing w:line="288" w:lineRule="auto"/>
              <w:jc w:val="both"/>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permEnd w:id="29"/>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44"/>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permStart w:id="30" w:edGrp="everyone"/>
            <w:r>
              <w:rPr>
                <w:rFonts w:hint="eastAsia" w:cs="宋体" w:asciiTheme="minorEastAsia" w:hAnsiTheme="minorEastAsia" w:eastAsiaTheme="minorEastAsia"/>
                <w:color w:val="000000"/>
                <w:sz w:val="24"/>
              </w:rPr>
              <w:t>□不适用</w:t>
            </w:r>
          </w:p>
          <w:p>
            <w:pPr>
              <w:spacing w:before="0" w:beforeAutospacing="0" w:after="0" w:afterAutospacing="0" w:line="440" w:lineRule="exact"/>
              <w:jc w:val="left"/>
              <w:rPr>
                <w:rFonts w:ascii="宋体" w:hAnsi="宋体" w:eastAsia="宋体" w:cs="宋体"/>
                <w:color w:val="auto"/>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w:t>
            </w:r>
            <w:r>
              <w:rPr>
                <w:rFonts w:hint="eastAsia" w:ascii="宋体" w:hAnsi="宋体" w:eastAsia="宋体" w:cs="宋体"/>
                <w:color w:val="auto"/>
                <w:sz w:val="24"/>
              </w:rPr>
              <w:t>供应商</w:t>
            </w:r>
            <w:r>
              <w:rPr>
                <w:rFonts w:hint="eastAsia" w:ascii="宋体" w:hAnsi="宋体" w:eastAsia="宋体" w:cs="宋体"/>
                <w:sz w:val="24"/>
                <w:szCs w:val="24"/>
              </w:rPr>
              <w:t>需提供资质证书副本（全本）的复印件（并加盖单位章）</w:t>
            </w:r>
            <w:r>
              <w:rPr>
                <w:rFonts w:hint="eastAsia" w:ascii="宋体" w:hAnsi="宋体" w:eastAsia="宋体" w:cs="宋体"/>
                <w:color w:val="auto"/>
                <w:sz w:val="24"/>
              </w:rPr>
              <w:t>。</w:t>
            </w:r>
          </w:p>
          <w:p>
            <w:pPr>
              <w:spacing w:line="440" w:lineRule="exact"/>
              <w:jc w:val="left"/>
              <w:rPr>
                <w:rFonts w:ascii="宋体" w:hAnsi="宋体" w:eastAsia="宋体" w:cs="宋体"/>
                <w:color w:val="auto"/>
                <w:sz w:val="24"/>
                <w:highlight w:val="none"/>
              </w:rPr>
            </w:pPr>
            <w:r>
              <w:rPr>
                <w:rFonts w:hint="eastAsia" w:ascii="宋体" w:hAnsi="宋体" w:eastAsia="宋体" w:cs="宋体"/>
                <w:color w:val="auto"/>
                <w:sz w:val="24"/>
              </w:rPr>
              <w:t>资</w:t>
            </w:r>
            <w:r>
              <w:rPr>
                <w:rFonts w:hint="eastAsia" w:ascii="宋体" w:hAnsi="宋体" w:eastAsia="宋体" w:cs="宋体"/>
                <w:color w:val="auto"/>
                <w:sz w:val="24"/>
                <w:highlight w:val="none"/>
              </w:rPr>
              <w:t>质证书包括：</w:t>
            </w:r>
          </w:p>
          <w:permEnd w:id="30"/>
          <w:p>
            <w:pPr>
              <w:spacing w:line="288" w:lineRule="auto"/>
              <w:jc w:val="both"/>
              <w:rPr>
                <w:rFonts w:hint="eastAsia" w:eastAsia="宋体" w:cs="宋体" w:asciiTheme="minorEastAsia" w:hAnsiTheme="minorEastAsia"/>
                <w:color w:val="000000"/>
                <w:sz w:val="24"/>
                <w:lang w:eastAsia="zh-CN"/>
              </w:rPr>
            </w:pPr>
            <w:r>
              <w:rPr>
                <w:rFonts w:hint="eastAsia" w:cs="宋体" w:asciiTheme="minorEastAsia" w:hAnsiTheme="minorEastAsia" w:eastAsiaTheme="minorEastAsia"/>
                <w:color w:val="auto"/>
                <w:sz w:val="24"/>
                <w:highlight w:val="none"/>
              </w:rPr>
              <w:t>（</w:t>
            </w:r>
            <w:r>
              <w:rPr>
                <w:rFonts w:hint="eastAsia" w:eastAsiaTheme="minorEastAsia"/>
                <w:color w:val="auto"/>
                <w:sz w:val="24"/>
                <w:highlight w:val="none"/>
              </w:rPr>
              <w:t>供应商</w:t>
            </w:r>
            <w:r>
              <w:rPr>
                <w:rFonts w:hint="eastAsia"/>
                <w:color w:val="auto"/>
                <w:sz w:val="24"/>
                <w:highlight w:val="none"/>
              </w:rPr>
              <w:t>需具有</w:t>
            </w:r>
            <w:r>
              <w:rPr>
                <w:rFonts w:hint="eastAsia"/>
                <w:color w:val="auto"/>
                <w:sz w:val="24"/>
                <w:highlight w:val="none"/>
                <w:lang w:val="en-US" w:eastAsia="zh-CN"/>
              </w:rPr>
              <w:t>工程咨询乙级（水利工程）及以上或</w:t>
            </w:r>
            <w:r>
              <w:rPr>
                <w:rFonts w:hint="eastAsia"/>
                <w:color w:val="auto"/>
                <w:sz w:val="24"/>
                <w:highlight w:val="none"/>
              </w:rPr>
              <w:t>水利设计乙级</w:t>
            </w:r>
            <w:r>
              <w:rPr>
                <w:rFonts w:hint="eastAsia"/>
                <w:color w:val="auto"/>
                <w:sz w:val="24"/>
                <w:highlight w:val="none"/>
                <w:lang w:val="en-US" w:eastAsia="zh-CN"/>
              </w:rPr>
              <w:t>及以上资质</w:t>
            </w:r>
            <w:r>
              <w:rPr>
                <w:rFonts w:hint="eastAsia"/>
                <w:color w:val="auto"/>
                <w:sz w:val="24"/>
              </w:rPr>
              <w:t>。须提供相关资质证明文件。</w:t>
            </w:r>
            <w:r>
              <w:rPr>
                <w:rFonts w:hint="eastAsia" w:cs="宋体" w:asciiTheme="minorEastAsia" w:hAnsiTheme="minorEastAsia" w:eastAsiaTheme="minorEastAsia"/>
                <w:color w:val="auto"/>
                <w:sz w:val="24"/>
                <w:lang w:eastAsia="zh-CN"/>
              </w:rPr>
              <w:t>）</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31" w:edGrp="everyone" w:colFirst="2" w:colLast="2"/>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Theme="minorEastAsia" w:hAnsiTheme="minorEastAsia" w:eastAsiaTheme="minorEastAsia"/>
                <w:b w:val="0"/>
                <w:color w:val="000000"/>
                <w:sz w:val="24"/>
              </w:rPr>
            </w:pPr>
            <w:r>
              <w:rPr>
                <w:rStyle w:val="44"/>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（注：有财务要求的，应选择两种财务会计报表中的一种作为财务证明资料。）</w:t>
            </w:r>
          </w:p>
        </w:tc>
      </w:tr>
      <w:permEnd w:id="31"/>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2" w:edGrp="everyone" w:colFirst="2" w:colLast="2"/>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widowControl w:val="0"/>
              <w:spacing w:before="0" w:beforeAutospacing="0" w:after="0" w:afterAutospacing="0" w:line="288" w:lineRule="auto"/>
              <w:ind w:firstLine="0" w:firstLineChars="0"/>
              <w:jc w:val="both"/>
              <w:rPr>
                <w:rFonts w:hint="eastAsia" w:cs="宋体" w:asciiTheme="minorEastAsia" w:hAnsiTheme="minorEastAsia" w:eastAsiaTheme="minorEastAsia"/>
                <w:color w:val="000000"/>
                <w:sz w:val="24"/>
                <w:u w:val="single"/>
                <w:lang w:val="en-US" w:eastAsia="zh-CN"/>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auto"/>
                <w:sz w:val="24"/>
              </w:rPr>
              <w:t>适用。</w:t>
            </w:r>
            <w:r>
              <w:rPr>
                <w:rFonts w:hint="eastAsia" w:cs="宋体" w:asciiTheme="minorEastAsia" w:hAnsiTheme="minorEastAsia" w:eastAsiaTheme="minorEastAsia"/>
                <w:color w:val="auto"/>
                <w:sz w:val="24"/>
                <w:lang w:val="en-US" w:eastAsia="zh-CN"/>
              </w:rPr>
              <w:t>近5年内</w:t>
            </w:r>
            <w:r>
              <w:rPr>
                <w:rFonts w:hint="eastAsia" w:cs="宋体" w:asciiTheme="minorEastAsia" w:hAnsiTheme="minorEastAsia" w:eastAsiaTheme="minorEastAsia"/>
                <w:color w:val="auto"/>
                <w:sz w:val="24"/>
                <w:highlight w:val="yellow"/>
              </w:rPr>
              <w:t>承担过1个</w:t>
            </w:r>
            <w:r>
              <w:rPr>
                <w:rFonts w:hint="eastAsia" w:cs="宋体" w:asciiTheme="minorEastAsia" w:hAnsiTheme="minorEastAsia" w:eastAsiaTheme="minorEastAsia"/>
                <w:color w:val="auto"/>
                <w:sz w:val="24"/>
                <w:highlight w:val="yellow"/>
                <w:lang w:val="en-US" w:eastAsia="zh-CN"/>
              </w:rPr>
              <w:t>或以上</w:t>
            </w:r>
            <w:r>
              <w:rPr>
                <w:rFonts w:hint="eastAsia" w:cs="宋体" w:asciiTheme="minorEastAsia" w:hAnsiTheme="minorEastAsia" w:eastAsiaTheme="minorEastAsia"/>
                <w:color w:val="auto"/>
                <w:sz w:val="24"/>
                <w:highlight w:val="yellow"/>
              </w:rPr>
              <w:t>防洪补救设计</w:t>
            </w:r>
            <w:r>
              <w:rPr>
                <w:rFonts w:hint="eastAsia" w:cs="宋体" w:asciiTheme="minorEastAsia" w:hAnsiTheme="minorEastAsia" w:eastAsiaTheme="minorEastAsia"/>
                <w:color w:val="auto"/>
                <w:sz w:val="24"/>
                <w:highlight w:val="yellow"/>
                <w:lang w:val="en-US" w:eastAsia="zh-CN"/>
              </w:rPr>
              <w:t>业绩。</w:t>
            </w:r>
            <w:r>
              <w:rPr>
                <w:rFonts w:hint="eastAsia" w:cs="宋体" w:asciiTheme="minorEastAsia" w:hAnsiTheme="minorEastAsia" w:eastAsiaTheme="minorEastAsia"/>
                <w:color w:val="auto"/>
                <w:sz w:val="24"/>
              </w:rPr>
              <w:t>供应</w:t>
            </w:r>
            <w:r>
              <w:rPr>
                <w:rFonts w:hint="eastAsia" w:cs="宋体" w:asciiTheme="minorEastAsia" w:hAnsiTheme="minorEastAsia" w:eastAsiaTheme="minorEastAsia"/>
                <w:color w:val="000000"/>
                <w:sz w:val="24"/>
              </w:rPr>
              <w:t>商应提供近年的类似项目情况表（格式见第六章“响应文件格式”</w:t>
            </w:r>
            <w:r>
              <w:rPr>
                <w:rFonts w:hint="eastAsia" w:cs="宋体" w:asciiTheme="minorEastAsia" w:hAnsiTheme="minorEastAsia" w:eastAsiaTheme="minorEastAsia"/>
                <w:color w:val="000000"/>
                <w:sz w:val="24"/>
                <w:lang w:val="en-US" w:eastAsia="zh-CN"/>
              </w:rPr>
              <w:t>五</w:t>
            </w:r>
            <w:r>
              <w:rPr>
                <w:rFonts w:hint="eastAsia" w:cs="宋体" w:asciiTheme="minorEastAsia" w:hAnsiTheme="minorEastAsia" w:eastAsiaTheme="minorEastAsia"/>
                <w:color w:val="000000"/>
                <w:sz w:val="24"/>
              </w:rPr>
              <w:t>、资格审查资料（三）近年的类似项目情况表），以证明供应商具有承担本项目要求的业绩。近</w:t>
            </w:r>
            <w:r>
              <w:rPr>
                <w:rFonts w:hint="eastAsia" w:cs="宋体" w:asciiTheme="minorEastAsia" w:hAnsiTheme="minorEastAsia" w:eastAsiaTheme="minorEastAsia"/>
                <w:color w:val="000000"/>
                <w:sz w:val="24"/>
                <w:lang w:val="en-US" w:eastAsia="zh-CN"/>
              </w:rPr>
              <w:t>5</w:t>
            </w:r>
            <w:r>
              <w:rPr>
                <w:rFonts w:hint="eastAsia" w:cs="宋体" w:asciiTheme="minorEastAsia" w:hAnsiTheme="minorEastAsia" w:eastAsiaTheme="minorEastAsia"/>
                <w:color w:val="000000"/>
                <w:sz w:val="24"/>
              </w:rPr>
              <w:t>年是指</w:t>
            </w:r>
            <w:r>
              <w:rPr>
                <w:rFonts w:hint="eastAsia" w:cs="宋体" w:asciiTheme="minorEastAsia" w:hAnsiTheme="minorEastAsia" w:eastAsiaTheme="minorEastAsia"/>
                <w:color w:val="000000"/>
                <w:sz w:val="24"/>
                <w:u w:val="single"/>
              </w:rPr>
              <w:t xml:space="preserve"> 201</w:t>
            </w:r>
            <w:r>
              <w:rPr>
                <w:rFonts w:hint="eastAsia" w:cs="宋体" w:asciiTheme="minorEastAsia" w:hAnsiTheme="minorEastAsia" w:eastAsiaTheme="minorEastAsia"/>
                <w:color w:val="000000"/>
                <w:sz w:val="24"/>
                <w:u w:val="single"/>
                <w:lang w:val="en-US" w:eastAsia="zh-CN"/>
              </w:rPr>
              <w:t>9</w:t>
            </w:r>
            <w:r>
              <w:rPr>
                <w:rFonts w:hint="eastAsia" w:cs="宋体" w:asciiTheme="minorEastAsia" w:hAnsiTheme="minorEastAsia" w:eastAsiaTheme="minorEastAsia"/>
                <w:color w:val="000000"/>
                <w:sz w:val="24"/>
                <w:u w:val="single"/>
              </w:rPr>
              <w:t>年</w:t>
            </w:r>
            <w:r>
              <w:rPr>
                <w:rFonts w:hint="eastAsia" w:cs="宋体" w:asciiTheme="minorEastAsia" w:hAnsiTheme="minorEastAsia" w:eastAsiaTheme="minorEastAsia"/>
                <w:color w:val="000000"/>
                <w:sz w:val="24"/>
                <w:u w:val="single"/>
                <w:lang w:val="en-US" w:eastAsia="zh-CN"/>
              </w:rPr>
              <w:t>1</w:t>
            </w:r>
            <w:r>
              <w:rPr>
                <w:rFonts w:hint="eastAsia" w:cs="宋体" w:asciiTheme="minorEastAsia" w:hAnsiTheme="minorEastAsia" w:eastAsiaTheme="minorEastAsia"/>
                <w:color w:val="000000"/>
                <w:sz w:val="24"/>
                <w:u w:val="single"/>
              </w:rPr>
              <w:t xml:space="preserve">月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202</w:t>
            </w:r>
            <w:r>
              <w:rPr>
                <w:rFonts w:hint="eastAsia" w:cs="宋体" w:asciiTheme="minorEastAsia" w:hAnsiTheme="minorEastAsia" w:eastAsiaTheme="minorEastAsia"/>
                <w:color w:val="000000"/>
                <w:sz w:val="24"/>
                <w:u w:val="single"/>
                <w:lang w:val="en-US" w:eastAsia="zh-CN"/>
              </w:rPr>
              <w:t>4</w:t>
            </w:r>
            <w:r>
              <w:rPr>
                <w:rFonts w:hint="eastAsia" w:cs="宋体" w:asciiTheme="minorEastAsia" w:hAnsiTheme="minorEastAsia" w:eastAsiaTheme="minorEastAsia"/>
                <w:color w:val="000000"/>
                <w:sz w:val="24"/>
                <w:u w:val="single"/>
              </w:rPr>
              <w:t>年</w:t>
            </w:r>
            <w:r>
              <w:rPr>
                <w:rFonts w:hint="eastAsia" w:cs="宋体" w:asciiTheme="minorEastAsia" w:hAnsiTheme="minorEastAsia" w:eastAsiaTheme="minorEastAsia"/>
                <w:color w:val="000000"/>
                <w:sz w:val="24"/>
                <w:u w:val="single"/>
                <w:lang w:val="en-US" w:eastAsia="zh-CN"/>
              </w:rPr>
              <w:t>4</w:t>
            </w:r>
            <w:r>
              <w:rPr>
                <w:rFonts w:hint="eastAsia" w:cs="宋体" w:asciiTheme="minorEastAsia" w:hAnsiTheme="minorEastAsia" w:eastAsiaTheme="minorEastAsia"/>
                <w:color w:val="000000"/>
                <w:sz w:val="24"/>
                <w:u w:val="single"/>
              </w:rPr>
              <w:t>月</w:t>
            </w:r>
            <w:r>
              <w:rPr>
                <w:rFonts w:hint="eastAsia" w:cs="宋体" w:asciiTheme="minorEastAsia" w:hAnsiTheme="minorEastAsia" w:eastAsiaTheme="minorEastAsia"/>
                <w:color w:val="000000"/>
                <w:sz w:val="24"/>
                <w:u w:val="single"/>
                <w:lang w:eastAsia="zh-CN"/>
              </w:rPr>
              <w:t>。</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合同</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竣工 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业绩证明材料种类要求：</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需同时提供上述勾选的所有证明材料</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permEnd w:id="32"/>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3" w:edGrp="everyone" w:colFirst="2" w:colLast="2"/>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highlight w:val="none"/>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themeColor="text1"/>
                <w:sz w:val="24"/>
                <w:highlight w:val="none"/>
                <w14:textFill>
                  <w14:solidFill>
                    <w14:schemeClr w14:val="tx1"/>
                  </w14:solidFill>
                </w14:textFill>
              </w:rPr>
              <w:t>。供应商应提供相关信誉情况的证明材料，包括：1．全国企业信用信息公示系统中未列入严重违法失信企业名单的网页截图。</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themeColor="text1"/>
                <w:sz w:val="24"/>
                <w:highlight w:val="none"/>
                <w14:textFill>
                  <w14:solidFill>
                    <w14:schemeClr w14:val="tx1"/>
                  </w14:solidFill>
                </w14:textFill>
              </w:rPr>
              <w:t>2.被最高人民法院在“信用中国”网站（www.creditchina.gov.cn）中未列入失信被执行人名单的网页截图。</w:t>
            </w:r>
          </w:p>
        </w:tc>
      </w:tr>
      <w:permEnd w:id="33"/>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4" w:edGrp="everyone" w:colFirst="2" w:colLast="2"/>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不适用</w:t>
            </w:r>
          </w:p>
          <w:p>
            <w:pPr>
              <w:widowControl w:val="0"/>
              <w:spacing w:before="0" w:beforeAutospacing="0" w:after="0" w:afterAutospacing="0"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适用。供应商应提供拟委任的主要人员汇总表和主要人员简历表（格式见第六章“响应文件格式”</w:t>
            </w:r>
            <w:r>
              <w:rPr>
                <w:rFonts w:hint="eastAsia" w:cs="宋体" w:asciiTheme="minorEastAsia" w:hAnsiTheme="minorEastAsia" w:eastAsiaTheme="minorEastAsia"/>
                <w:color w:val="000000"/>
                <w:sz w:val="24"/>
                <w:lang w:val="en-US" w:eastAsia="zh-CN"/>
              </w:rPr>
              <w:t>五</w:t>
            </w:r>
            <w:r>
              <w:rPr>
                <w:rFonts w:hint="eastAsia" w:cs="宋体" w:asciiTheme="minorEastAsia" w:hAnsiTheme="minorEastAsia" w:eastAsiaTheme="minorEastAsia"/>
                <w:color w:val="000000"/>
                <w:sz w:val="24"/>
              </w:rPr>
              <w:t>、资格审查资料（四）拟委任的主要人员汇总</w:t>
            </w:r>
            <w:r>
              <w:rPr>
                <w:rFonts w:hint="eastAsia" w:cs="宋体" w:asciiTheme="minorEastAsia" w:hAnsiTheme="minorEastAsia" w:eastAsiaTheme="minorEastAsia"/>
                <w:color w:val="auto"/>
                <w:sz w:val="24"/>
              </w:rPr>
              <w:t>表和（五）主要人员简历表）。</w:t>
            </w:r>
          </w:p>
          <w:p>
            <w:pPr>
              <w:widowControl w:val="0"/>
              <w:spacing w:before="0" w:beforeAutospacing="0" w:after="0" w:afterAutospacing="0" w:line="288" w:lineRule="auto"/>
              <w:jc w:val="both"/>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rPr>
              <w:t>主要人员最低要求：项目负责1人：</w:t>
            </w:r>
            <w:r>
              <w:rPr>
                <w:rFonts w:hint="eastAsia" w:cs="宋体" w:asciiTheme="minorEastAsia" w:hAnsiTheme="minorEastAsia" w:eastAsiaTheme="minorEastAsia"/>
                <w:color w:val="auto"/>
                <w:sz w:val="24"/>
                <w:lang w:val="en-US" w:eastAsia="zh-CN"/>
              </w:rPr>
              <w:t>具有</w:t>
            </w:r>
            <w:r>
              <w:rPr>
                <w:rFonts w:hint="eastAsia" w:cs="宋体" w:asciiTheme="minorEastAsia" w:hAnsiTheme="minorEastAsia" w:eastAsiaTheme="minorEastAsia"/>
                <w:color w:val="auto"/>
                <w:sz w:val="24"/>
              </w:rPr>
              <w:t>中级</w:t>
            </w:r>
            <w:r>
              <w:rPr>
                <w:rFonts w:hint="eastAsia" w:cs="宋体" w:asciiTheme="minorEastAsia" w:hAnsiTheme="minorEastAsia" w:eastAsiaTheme="minorEastAsia"/>
                <w:color w:val="auto"/>
                <w:sz w:val="24"/>
                <w:lang w:val="en-US" w:eastAsia="zh-CN"/>
              </w:rPr>
              <w:t>工程师</w:t>
            </w:r>
            <w:r>
              <w:rPr>
                <w:rFonts w:hint="eastAsia" w:cs="宋体" w:asciiTheme="minorEastAsia" w:hAnsiTheme="minorEastAsia" w:eastAsiaTheme="minorEastAsia"/>
                <w:color w:val="auto"/>
                <w:sz w:val="24"/>
              </w:rPr>
              <w:t>职称</w:t>
            </w:r>
            <w:r>
              <w:rPr>
                <w:rFonts w:hint="eastAsia" w:cs="宋体" w:asciiTheme="minorEastAsia" w:hAnsiTheme="minorEastAsia" w:eastAsiaTheme="minorEastAsia"/>
                <w:color w:val="auto"/>
                <w:sz w:val="24"/>
                <w:lang w:eastAsia="zh-CN"/>
              </w:rPr>
              <w:t>。</w:t>
            </w:r>
          </w:p>
          <w:p>
            <w:pPr>
              <w:widowControl w:val="0"/>
              <w:spacing w:line="288" w:lineRule="auto"/>
              <w:jc w:val="both"/>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t>1.供应商必须在《主要人员简历表》后附上身份证、毕业证、职称证、资格证书（如有）等。</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themeColor="text1"/>
                <w:sz w:val="24"/>
                <w:highlight w:val="none"/>
                <w14:textFill>
                  <w14:solidFill>
                    <w14:schemeClr w14:val="tx1"/>
                  </w14:solidFill>
                </w14:textFill>
              </w:rPr>
              <w:t>2.供应商拟投入的人员年龄不得超过60周岁（按投标文件截止之日计算年龄）。</w:t>
            </w:r>
          </w:p>
        </w:tc>
      </w:tr>
      <w:permEnd w:id="34"/>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5" w:edGrp="everyone" w:colFirst="2" w:colLast="2"/>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无 </w:t>
            </w:r>
          </w:p>
        </w:tc>
      </w:tr>
      <w:permEnd w:id="35"/>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permStart w:id="36" w:edGrp="everyone" w:colFirst="2" w:colLast="2"/>
            <w:r>
              <w:rPr>
                <w:rFonts w:hint="eastAsia" w:cs="宋体" w:asciiTheme="minorEastAsia" w:hAnsiTheme="minorEastAsia" w:eastAsiaTheme="minorEastAsia"/>
                <w:color w:val="000000"/>
                <w:sz w:val="24"/>
                <w:highlight w:val="none"/>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□不需要提供证明材料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需要提供证明材料，包括：</w:t>
            </w:r>
            <w:r>
              <w:rPr>
                <w:rFonts w:hint="eastAsia" w:cs="宋体" w:asciiTheme="minorEastAsia" w:hAnsiTheme="minorEastAsia" w:eastAsiaTheme="minorEastAsia"/>
                <w:color w:val="000000"/>
                <w:sz w:val="24"/>
                <w:u w:val="single"/>
              </w:rPr>
              <w:t xml:space="preserve">  提供承诺函              </w:t>
            </w:r>
          </w:p>
        </w:tc>
      </w:tr>
      <w:permEnd w:id="36"/>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7" w:edGrp="everyone" w:colFirst="2" w:colLast="2"/>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sz w:val="24"/>
                <w:lang w:val="en-US" w:eastAsia="zh-CN"/>
              </w:rPr>
              <w:t>无</w:t>
            </w:r>
            <w:r>
              <w:rPr>
                <w:rFonts w:hint="eastAsia" w:cs="宋体" w:asciiTheme="minorEastAsia" w:hAnsiTheme="minorEastAsia" w:eastAsiaTheme="minorEastAsia"/>
                <w:color w:val="000000"/>
                <w:sz w:val="24"/>
              </w:rPr>
              <w:t xml:space="preserve"> </w:t>
            </w:r>
          </w:p>
        </w:tc>
      </w:tr>
      <w:permEnd w:id="37"/>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8" w:edGrp="everyone" w:colFirst="2" w:colLast="2"/>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供应商只能提出唯一响应方案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□供应商可提出多个响应方案</w:t>
            </w:r>
          </w:p>
        </w:tc>
      </w:tr>
      <w:permEnd w:id="38"/>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9" w:edGrp="everyone" w:colFirst="2" w:colLast="2"/>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提供纸质版响应文件三份：一正两副          是否要求提供电子版响应文件：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不要求</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要求，提供电子版响应文件的形式</w:t>
            </w:r>
          </w:p>
        </w:tc>
      </w:tr>
      <w:permEnd w:id="39"/>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0" w:edGrp="everyone" w:colFirst="2" w:colLast="2"/>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permEnd w:id="40"/>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1" w:edGrp="everyone" w:colFirst="2" w:colLast="2"/>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u w:val="single"/>
              </w:rPr>
              <w:t>（项目名称）响应文件</w:t>
            </w:r>
            <w:r>
              <w:rPr>
                <w:rFonts w:hint="eastAsia" w:cs="宋体" w:asciiTheme="minorEastAsia" w:hAnsiTheme="minorEastAsia" w:eastAsiaTheme="minorEastAsia"/>
                <w:color w:val="000000"/>
                <w:sz w:val="24"/>
                <w:u w:val="single"/>
                <w:lang w:eastAsia="zh-CN"/>
              </w:rPr>
              <w:t>、</w:t>
            </w:r>
            <w:r>
              <w:rPr>
                <w:rFonts w:hint="eastAsia" w:cs="宋体" w:asciiTheme="minorEastAsia" w:hAnsiTheme="minorEastAsia" w:eastAsiaTheme="minorEastAsia"/>
                <w:color w:val="000000"/>
                <w:sz w:val="24"/>
                <w:u w:val="single"/>
                <w:lang w:val="en-US" w:eastAsia="zh-CN"/>
              </w:rPr>
              <w:t>联系方式</w:t>
            </w:r>
            <w:r>
              <w:rPr>
                <w:rFonts w:hint="eastAsia" w:cs="宋体" w:asciiTheme="minorEastAsia" w:hAnsiTheme="minorEastAsia" w:eastAsiaTheme="minorEastAsia"/>
                <w:color w:val="000000"/>
                <w:sz w:val="24"/>
                <w:u w:val="single"/>
              </w:rPr>
              <w:t xml:space="preserve">                                        </w:t>
            </w:r>
          </w:p>
        </w:tc>
      </w:tr>
      <w:permEnd w:id="41"/>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2" w:edGrp="everyone" w:colFirst="2" w:colLast="2"/>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highlight w:val="none"/>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yellow"/>
                <w:u w:val="single"/>
              </w:rPr>
            </w:pPr>
            <w:r>
              <w:rPr>
                <w:rFonts w:hint="eastAsia" w:cs="宋体" w:asciiTheme="minorEastAsia" w:hAnsiTheme="minorEastAsia" w:eastAsiaTheme="minorEastAsia"/>
                <w:color w:val="000000"/>
                <w:sz w:val="24"/>
                <w:highlight w:val="yellow"/>
              </w:rPr>
              <w:t>截止</w:t>
            </w:r>
            <w:r>
              <w:rPr>
                <w:rFonts w:hint="eastAsia" w:cs="宋体" w:asciiTheme="minorEastAsia" w:hAnsiTheme="minorEastAsia" w:eastAsiaTheme="minorEastAsia"/>
                <w:color w:val="auto"/>
                <w:sz w:val="24"/>
                <w:highlight w:val="yellow"/>
              </w:rPr>
              <w:t>时间：</w:t>
            </w:r>
            <w:r>
              <w:rPr>
                <w:rFonts w:hint="eastAsia" w:cs="宋体" w:asciiTheme="minorEastAsia" w:hAnsiTheme="minorEastAsia" w:eastAsiaTheme="minorEastAsia"/>
                <w:color w:val="auto"/>
                <w:sz w:val="24"/>
                <w:highlight w:val="yellow"/>
                <w:u w:val="single"/>
              </w:rPr>
              <w:t xml:space="preserve"> 202</w:t>
            </w:r>
            <w:r>
              <w:rPr>
                <w:rFonts w:hint="eastAsia" w:cs="宋体" w:asciiTheme="minorEastAsia" w:hAnsiTheme="minorEastAsia" w:eastAsiaTheme="minorEastAsia"/>
                <w:color w:val="auto"/>
                <w:sz w:val="24"/>
                <w:highlight w:val="yellow"/>
                <w:u w:val="single"/>
                <w:lang w:val="en-US" w:eastAsia="zh-CN"/>
              </w:rPr>
              <w:t>4</w:t>
            </w:r>
            <w:r>
              <w:rPr>
                <w:rFonts w:hint="eastAsia" w:cs="宋体" w:asciiTheme="minorEastAsia" w:hAnsiTheme="minorEastAsia" w:eastAsiaTheme="minorEastAsia"/>
                <w:color w:val="auto"/>
                <w:sz w:val="24"/>
                <w:highlight w:val="yellow"/>
                <w:u w:val="single"/>
              </w:rPr>
              <w:t>年</w:t>
            </w:r>
            <w:r>
              <w:rPr>
                <w:rFonts w:hint="eastAsia" w:cs="宋体" w:asciiTheme="minorEastAsia" w:hAnsiTheme="minorEastAsia" w:eastAsiaTheme="minorEastAsia"/>
                <w:color w:val="auto"/>
                <w:sz w:val="24"/>
                <w:highlight w:val="yellow"/>
                <w:u w:val="single"/>
                <w:lang w:val="en-US" w:eastAsia="zh-CN"/>
              </w:rPr>
              <w:t>5</w:t>
            </w:r>
            <w:r>
              <w:rPr>
                <w:rFonts w:hint="eastAsia" w:cs="宋体" w:asciiTheme="minorEastAsia" w:hAnsiTheme="minorEastAsia" w:eastAsiaTheme="minorEastAsia"/>
                <w:color w:val="auto"/>
                <w:sz w:val="24"/>
                <w:highlight w:val="yellow"/>
                <w:u w:val="single"/>
              </w:rPr>
              <w:t>月</w:t>
            </w:r>
            <w:r>
              <w:rPr>
                <w:rFonts w:hint="eastAsia" w:cs="宋体" w:asciiTheme="minorEastAsia" w:hAnsiTheme="minorEastAsia" w:eastAsiaTheme="minorEastAsia"/>
                <w:color w:val="auto"/>
                <w:sz w:val="24"/>
                <w:highlight w:val="yellow"/>
                <w:u w:val="single"/>
                <w:lang w:val="en-US" w:eastAsia="zh-CN"/>
              </w:rPr>
              <w:t>6日上午12时00分</w:t>
            </w:r>
            <w:r>
              <w:rPr>
                <w:rFonts w:hint="eastAsia" w:cs="宋体" w:asciiTheme="minorEastAsia" w:hAnsiTheme="minorEastAsia" w:eastAsiaTheme="minorEastAsia"/>
                <w:color w:val="auto"/>
                <w:sz w:val="24"/>
                <w:highlight w:val="yellow"/>
                <w:u w:val="single"/>
              </w:rPr>
              <w:t xml:space="preserve">        </w:t>
            </w:r>
            <w:r>
              <w:rPr>
                <w:rFonts w:hint="eastAsia" w:cs="宋体" w:asciiTheme="minorEastAsia" w:hAnsiTheme="minorEastAsia" w:eastAsiaTheme="minorEastAsia"/>
                <w:color w:val="000000"/>
                <w:sz w:val="24"/>
                <w:highlight w:val="yellow"/>
                <w:u w:val="single"/>
              </w:rPr>
              <w:t xml:space="preserve">          </w:t>
            </w:r>
          </w:p>
          <w:p>
            <w:pPr>
              <w:spacing w:line="288" w:lineRule="auto"/>
              <w:jc w:val="both"/>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highlight w:val="yellow"/>
              </w:rPr>
              <w:t>递交响应文件的地点：</w:t>
            </w:r>
            <w:r>
              <w:rPr>
                <w:rFonts w:hint="eastAsia" w:cs="宋体" w:asciiTheme="minorEastAsia" w:hAnsiTheme="minorEastAsia" w:eastAsiaTheme="minorEastAsia"/>
                <w:color w:val="000000"/>
                <w:sz w:val="24"/>
                <w:highlight w:val="yellow"/>
                <w:u w:val="single"/>
              </w:rPr>
              <w:t xml:space="preserve"> </w:t>
            </w:r>
            <w:r>
              <w:rPr>
                <w:rFonts w:hint="eastAsia"/>
                <w:color w:val="000000" w:themeColor="text1"/>
                <w:sz w:val="24"/>
                <w:highlight w:val="yellow"/>
                <w:u w:val="single"/>
                <w14:textFill>
                  <w14:solidFill>
                    <w14:schemeClr w14:val="tx1"/>
                  </w14:solidFill>
                </w14:textFill>
              </w:rPr>
              <w:t>湖南省岳阳市城陵矶新港有限公司办公楼307室</w:t>
            </w:r>
            <w:r>
              <w:rPr>
                <w:rFonts w:hint="eastAsia" w:cs="宋体" w:asciiTheme="minorEastAsia" w:hAnsiTheme="minorEastAsia" w:eastAsiaTheme="minorEastAsia"/>
                <w:color w:val="000000"/>
                <w:sz w:val="24"/>
                <w:highlight w:val="yellow"/>
                <w:u w:val="single"/>
              </w:rPr>
              <w:t xml:space="preserve">                  </w:t>
            </w:r>
            <w:r>
              <w:rPr>
                <w:rFonts w:hint="eastAsia" w:cs="宋体" w:asciiTheme="minorEastAsia" w:hAnsiTheme="minorEastAsia" w:eastAsiaTheme="minorEastAsia"/>
                <w:color w:val="000000"/>
                <w:sz w:val="24"/>
                <w:highlight w:val="yellow"/>
              </w:rPr>
              <w:t xml:space="preserve">                    </w:t>
            </w:r>
          </w:p>
        </w:tc>
      </w:tr>
      <w:permEnd w:id="42"/>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3" w:edGrp="everyone" w:colFirst="2" w:colLast="2"/>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□是，退还时间：</w:t>
            </w:r>
            <w:r>
              <w:rPr>
                <w:rFonts w:hint="eastAsia" w:cs="宋体" w:asciiTheme="minorEastAsia" w:hAnsiTheme="minorEastAsia" w:eastAsiaTheme="minorEastAsia"/>
                <w:color w:val="000000"/>
                <w:sz w:val="24"/>
                <w:u w:val="single"/>
              </w:rPr>
              <w:t xml:space="preserve">                   </w:t>
            </w:r>
          </w:p>
        </w:tc>
      </w:tr>
      <w:permEnd w:id="43"/>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4" w:edGrp="everyone" w:colFirst="2" w:colLast="2"/>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w:t>
            </w:r>
          </w:p>
        </w:tc>
      </w:tr>
      <w:permEnd w:id="44"/>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5" w:edGrp="everyone" w:colFirst="2" w:colLast="2"/>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湖南省港务集团有限公司602开标室</w:t>
            </w:r>
          </w:p>
        </w:tc>
      </w:tr>
      <w:permEnd w:id="45"/>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6" w:edGrp="everyone" w:colFirst="2" w:colLast="2"/>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其他应公布的信息：</w:t>
            </w:r>
            <w:r>
              <w:rPr>
                <w:rFonts w:hint="eastAsia" w:cs="宋体" w:asciiTheme="minorEastAsia" w:hAnsiTheme="minorEastAsia" w:eastAsiaTheme="minorEastAsia"/>
                <w:color w:val="000000"/>
                <w:sz w:val="24"/>
                <w:u w:val="single"/>
              </w:rPr>
              <w:t xml:space="preserve">                  </w:t>
            </w:r>
          </w:p>
        </w:tc>
      </w:tr>
      <w:permEnd w:id="46"/>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评标（谈判）小组构成：3人。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评审（谈判）专家确定方式：采购代表1人，在湖南省</w:t>
            </w:r>
            <w:r>
              <w:rPr>
                <w:rFonts w:hint="eastAsia" w:cs="宋体" w:asciiTheme="minorEastAsia" w:hAnsiTheme="minorEastAsia" w:eastAsiaTheme="minorEastAsia"/>
                <w:color w:val="000000"/>
                <w:sz w:val="24"/>
                <w:lang w:val="en-US" w:eastAsia="zh-CN"/>
              </w:rPr>
              <w:t>港航水利集团</w:t>
            </w:r>
            <w:r>
              <w:rPr>
                <w:rFonts w:hint="eastAsia" w:cs="宋体" w:asciiTheme="minorEastAsia" w:hAnsiTheme="minorEastAsia" w:eastAsiaTheme="minorEastAsia"/>
                <w:color w:val="000000"/>
                <w:sz w:val="24"/>
              </w:rPr>
              <w:t>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7" w:edGrp="everyone" w:colFirst="2" w:colLast="2"/>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数量：</w:t>
            </w:r>
            <w:r>
              <w:rPr>
                <w:rFonts w:hint="eastAsia" w:cs="宋体" w:asciiTheme="minorEastAsia" w:hAnsiTheme="minorEastAsia" w:eastAsiaTheme="minorEastAsia"/>
                <w:color w:val="000000"/>
                <w:sz w:val="24"/>
                <w:u w:val="single"/>
              </w:rPr>
              <w:t xml:space="preserve"> 1-3 家  </w:t>
            </w:r>
          </w:p>
        </w:tc>
      </w:tr>
      <w:permEnd w:id="47"/>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8" w:edGrp="everyone" w:colFirst="2" w:colLast="2"/>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sz w:val="24"/>
              </w:rPr>
              <w:t>公示媒介：</w:t>
            </w:r>
            <w:r>
              <w:rPr>
                <w:rFonts w:hint="eastAsia" w:ascii="宋体" w:hAnsi="宋体" w:cs="宋体"/>
                <w:color w:val="000000" w:themeColor="text1"/>
                <w:sz w:val="24"/>
                <w:highlight w:val="none"/>
                <w14:textFill>
                  <w14:solidFill>
                    <w14:schemeClr w14:val="tx1"/>
                  </w14:solidFill>
                </w14:textFill>
              </w:rPr>
              <w:t xml:space="preserve"> 中国招标投标公共服务平台（http：//www.cebpubservice.com）、湖南省港航水利集团有限公司网站（http：//www.hnsxsjt.com）、</w:t>
            </w:r>
            <w:r>
              <w:rPr>
                <w:rFonts w:hint="eastAsia" w:ascii="宋体" w:hAnsi="宋体" w:cs="宋体"/>
                <w:color w:val="000000" w:themeColor="text1"/>
                <w:sz w:val="24"/>
                <w:highlight w:val="none"/>
                <w:u w:val="single"/>
                <w14:textFill>
                  <w14:solidFill>
                    <w14:schemeClr w14:val="tx1"/>
                  </w14:solidFill>
                </w14:textFill>
              </w:rPr>
              <w:t xml:space="preserve">                                   湖南省港务集团有限公司</w:t>
            </w:r>
            <w:r>
              <w:rPr>
                <w:rFonts w:hint="eastAsia" w:ascii="宋体" w:hAnsi="宋体" w:cs="宋体"/>
                <w:color w:val="000000" w:themeColor="text1"/>
                <w:sz w:val="24"/>
                <w:highlight w:val="none"/>
                <w14:textFill>
                  <w14:solidFill>
                    <w14:schemeClr w14:val="tx1"/>
                  </w14:solidFill>
                </w14:textFill>
              </w:rPr>
              <w:t>（http://www.hnsgwjt.com）上发布。</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3个工作日                 </w:t>
            </w:r>
          </w:p>
        </w:tc>
      </w:tr>
      <w:permEnd w:id="48"/>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9" w:edGrp="everyone" w:colFirst="2" w:colLast="2"/>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不要求提交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□要求递交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履约保证金金额：</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履约保证金形式：</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履约保证金有效期限：</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递交时间：</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p>
        </w:tc>
      </w:tr>
      <w:permEnd w:id="49"/>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50" w:edGrp="everyone" w:colFirst="2" w:colLast="2"/>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联系人：</w:t>
            </w:r>
            <w:r>
              <w:rPr>
                <w:rFonts w:hint="eastAsia" w:cs="宋体" w:asciiTheme="minorEastAsia" w:hAnsiTheme="minorEastAsia" w:eastAsiaTheme="minorEastAsia"/>
                <w:color w:val="000000"/>
                <w:sz w:val="24"/>
                <w:u w:val="single"/>
              </w:rPr>
              <w:t xml:space="preserve"> 湖南省港务集团纪检监察部                 </w:t>
            </w:r>
          </w:p>
          <w:p>
            <w:pPr>
              <w:spacing w:line="288" w:lineRule="auto"/>
              <w:jc w:val="both"/>
              <w:rPr>
                <w:highlight w:val="yellow"/>
                <w:lang w:val="zh-CN"/>
              </w:rPr>
            </w:pPr>
            <w:r>
              <w:rPr>
                <w:rFonts w:hint="eastAsia" w:cs="宋体" w:asciiTheme="minorEastAsia" w:hAnsiTheme="minorEastAsia" w:eastAsiaTheme="minorEastAsia"/>
                <w:color w:val="000000"/>
                <w:sz w:val="24"/>
              </w:rPr>
              <w:t xml:space="preserve">联系电话： </w:t>
            </w:r>
            <w:r>
              <w:rPr>
                <w:rFonts w:hint="eastAsia"/>
                <w:lang w:val="zh-CN"/>
              </w:rPr>
              <w:t>0730-</w:t>
            </w:r>
            <w:r>
              <w:t xml:space="preserve"> </w:t>
            </w:r>
            <w:r>
              <w:rPr>
                <w:lang w:val="zh-CN"/>
              </w:rPr>
              <w:t>8426255</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w:t>
            </w:r>
            <w:r>
              <w:rPr>
                <w:rFonts w:hint="eastAsia" w:cs="宋体" w:asciiTheme="minorEastAsia" w:hAnsiTheme="minorEastAsia" w:eastAsiaTheme="minorEastAsia"/>
                <w:color w:val="000000"/>
                <w:sz w:val="24"/>
                <w:u w:val="single"/>
              </w:rPr>
              <w:t xml:space="preserve">湖南省岳阳市云溪区沿江西路50米                  </w:t>
            </w:r>
            <w:r>
              <w:rPr>
                <w:rFonts w:hint="eastAsia" w:cs="宋体" w:asciiTheme="minorEastAsia" w:hAnsiTheme="minorEastAsia" w:eastAsiaTheme="minorEastAsia"/>
                <w:color w:val="000000"/>
                <w:sz w:val="24"/>
              </w:rPr>
              <w:t xml:space="preserve">                  </w:t>
            </w:r>
          </w:p>
        </w:tc>
      </w:tr>
      <w:permEnd w:id="50"/>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51" w:edGrp="everyone" w:colFirst="2" w:colLast="2"/>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不要求承担</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□要求承担</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费用标准或金额：</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交费时间：</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交费方式：</w:t>
            </w:r>
            <w:r>
              <w:rPr>
                <w:rFonts w:hint="eastAsia" w:cs="宋体" w:asciiTheme="minorEastAsia" w:hAnsiTheme="minorEastAsia" w:eastAsiaTheme="minorEastAsia"/>
                <w:color w:val="000000"/>
                <w:sz w:val="24"/>
                <w:u w:val="single"/>
              </w:rPr>
              <w:t xml:space="preserve">                  </w:t>
            </w:r>
          </w:p>
        </w:tc>
      </w:tr>
      <w:permEnd w:id="51"/>
    </w:tbl>
    <w:p>
      <w:pPr>
        <w:spacing w:line="240" w:lineRule="auto"/>
        <w:jc w:val="center"/>
        <w:rPr>
          <w:rFonts w:ascii="仿宋" w:hAnsi="仿宋" w:eastAsia="仿宋" w:cs="仿宋"/>
          <w:sz w:val="30"/>
          <w:szCs w:val="30"/>
        </w:rPr>
      </w:pPr>
      <w:r>
        <w:rPr>
          <w:rFonts w:ascii="仿宋" w:hAnsi="仿宋" w:eastAsia="仿宋" w:cs="仿宋"/>
          <w:b/>
          <w:bCs/>
          <w:sz w:val="30"/>
          <w:szCs w:val="30"/>
        </w:rPr>
        <w:br w:type="page"/>
      </w:r>
      <w:permStart w:id="52" w:edGrp="everyone"/>
      <w:r>
        <w:rPr>
          <w:rFonts w:hint="eastAsia" w:ascii="华文中宋" w:hAnsi="华文中宋" w:eastAsia="华文中宋" w:cs="仿宋"/>
          <w:b/>
          <w:bCs/>
          <w:sz w:val="30"/>
          <w:szCs w:val="30"/>
        </w:rPr>
        <w:t>第二章 供应商须知正文</w:t>
      </w:r>
      <w:permEnd w:id="52"/>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8"/>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72"/>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72"/>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72"/>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72"/>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72"/>
        <w:spacing w:line="312"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pStyle w:val="72"/>
        <w:spacing w:line="312" w:lineRule="auto"/>
        <w:ind w:firstLine="453" w:firstLineChars="189"/>
        <w:rPr>
          <w:rFonts w:hAnsi="宋体" w:eastAsia="宋体" w:cs="仿宋"/>
          <w:sz w:val="24"/>
          <w:szCs w:val="24"/>
        </w:rPr>
      </w:pPr>
      <w:r>
        <w:rPr>
          <w:rFonts w:hint="eastAsia" w:hAnsi="宋体" w:eastAsia="宋体" w:cs="仿宋"/>
          <w:sz w:val="24"/>
          <w:szCs w:val="24"/>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1.9分包(A、C)</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(3)联合体协议书(如有);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(4)响应保证金(如有);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(5)商务和技术偏差表;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(8)响应方案;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(9)供应商须知前附表规定的其他资料。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w:t>
      </w:r>
      <w:r>
        <w:rPr>
          <w:rFonts w:hint="eastAsia" w:ascii="宋体" w:hAnsi="宋体" w:cs="仿宋"/>
          <w:color w:val="auto"/>
          <w:sz w:val="24"/>
        </w:rPr>
        <w:t>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6评审（适用于询价采购）</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rPr>
      </w:pPr>
      <w:r>
        <w:rPr>
          <w:rFonts w:hint="eastAsia" w:ascii="宋体" w:hAnsi="宋体" w:cs="仿宋"/>
          <w:sz w:val="24"/>
        </w:rPr>
        <w:t>7.7.3联合体成交的，联合体各方应当共同与采购人签订合同，就成交项目向采购人承担连带</w:t>
      </w:r>
      <w:r>
        <w:rPr>
          <w:rFonts w:hint="eastAsia" w:ascii="宋体" w:hAnsi="宋体" w:cs="仿宋"/>
          <w:color w:val="auto"/>
          <w:sz w:val="24"/>
        </w:rPr>
        <w:t>责任。</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2"/>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密封情况</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83"/>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600" w:lineRule="exact"/>
        <w:jc w:val="center"/>
        <w:rPr>
          <w:rFonts w:ascii="黑体" w:hAnsi="黑体" w:eastAsia="黑体" w:cs="仿宋"/>
          <w:bCs/>
          <w:color w:val="000000" w:themeColor="text1"/>
          <w:sz w:val="36"/>
          <w:szCs w:val="36"/>
          <w:highlight w:val="none"/>
          <w14:textFill>
            <w14:solidFill>
              <w14:schemeClr w14:val="tx1"/>
            </w14:solidFill>
          </w14:textFill>
        </w:rPr>
      </w:pPr>
      <w:bookmarkStart w:id="13" w:name="_Toc76635709"/>
      <w:bookmarkStart w:id="14" w:name="_Toc77254130"/>
      <w:r>
        <w:rPr>
          <w:rFonts w:hint="eastAsia" w:ascii="黑体" w:hAnsi="黑体" w:eastAsia="黑体" w:cs="仿宋"/>
          <w:bCs/>
          <w:color w:val="000000" w:themeColor="text1"/>
          <w:sz w:val="36"/>
          <w:szCs w:val="36"/>
          <w:highlight w:val="none"/>
          <w14:textFill>
            <w14:solidFill>
              <w14:schemeClr w14:val="tx1"/>
            </w14:solidFill>
          </w14:textFill>
        </w:rPr>
        <w:t>第三章 评审办法</w:t>
      </w:r>
    </w:p>
    <w:p>
      <w:pPr>
        <w:adjustRightInd w:val="0"/>
        <w:snapToGrid w:val="0"/>
        <w:spacing w:before="120" w:beforeLines="50" w:after="120" w:afterLines="50" w:line="312" w:lineRule="auto"/>
        <w:jc w:val="center"/>
        <w:rPr>
          <w:rFonts w:ascii="黑体" w:hAnsi="黑体" w:eastAsia="黑体" w:cs="仿宋"/>
          <w:bCs/>
          <w:color w:val="000000" w:themeColor="text1"/>
          <w:sz w:val="32"/>
          <w:szCs w:val="32"/>
          <w:highlight w:val="none"/>
          <w14:textFill>
            <w14:solidFill>
              <w14:schemeClr w14:val="tx1"/>
            </w14:solidFill>
          </w14:textFill>
        </w:rPr>
      </w:pPr>
      <w:r>
        <w:rPr>
          <w:rFonts w:hint="eastAsia" w:ascii="黑体" w:hAnsi="黑体" w:eastAsia="黑体" w:cs="仿宋"/>
          <w:bCs/>
          <w:color w:val="000000" w:themeColor="text1"/>
          <w:sz w:val="32"/>
          <w:szCs w:val="32"/>
          <w:highlight w:val="none"/>
          <w14:textFill>
            <w14:solidFill>
              <w14:schemeClr w14:val="tx1"/>
            </w14:solidFill>
          </w14:textFill>
        </w:rPr>
        <w:t>评审办法前附表</w:t>
      </w:r>
    </w:p>
    <w:tbl>
      <w:tblPr>
        <w:tblStyle w:val="42"/>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1</w:t>
            </w:r>
          </w:p>
        </w:tc>
        <w:tc>
          <w:tcPr>
            <w:tcW w:w="1252"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评审方法</w:t>
            </w: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评审方法</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与</w:t>
            </w:r>
            <w:r>
              <w:rPr>
                <w:rFonts w:ascii="宋体" w:hAnsi="宋体"/>
                <w:color w:val="000000" w:themeColor="text1"/>
                <w:szCs w:val="21"/>
                <w:highlight w:val="none"/>
                <w14:textFill>
                  <w14:solidFill>
                    <w14:schemeClr w14:val="tx1"/>
                  </w14:solidFill>
                </w14:textFill>
              </w:rPr>
              <w:t>营业执照</w:t>
            </w:r>
            <w:r>
              <w:rPr>
                <w:rFonts w:hint="eastAsia" w:ascii="宋体" w:hAnsi="宋体"/>
                <w:color w:val="000000" w:themeColor="text1"/>
                <w:szCs w:val="21"/>
                <w:highlight w:val="none"/>
                <w14:textFill>
                  <w14:solidFill>
                    <w14:schemeClr w14:val="tx1"/>
                  </w14:solidFill>
                </w14:textFill>
              </w:rPr>
              <w:t>或事业单位法人证书</w:t>
            </w:r>
            <w:r>
              <w:rPr>
                <w:rFonts w:ascii="宋体" w:hAnsi="宋体"/>
                <w:color w:val="000000" w:themeColor="text1"/>
                <w:szCs w:val="21"/>
                <w:highlight w:val="none"/>
                <w14:textFill>
                  <w14:solidFill>
                    <w14:schemeClr w14:val="tx1"/>
                  </w14:solidFill>
                </w14:textFill>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vAlign w:val="center"/>
          </w:tcPr>
          <w:p>
            <w:pPr>
              <w:widowControl w:val="0"/>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响应文件格式</w:t>
            </w:r>
          </w:p>
        </w:tc>
        <w:tc>
          <w:tcPr>
            <w:tcW w:w="5676" w:type="dxa"/>
            <w:vAlign w:val="center"/>
          </w:tcPr>
          <w:p>
            <w:pPr>
              <w:widowControl w:val="0"/>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报价唯一</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依法设立</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资质要求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财务要求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业绩要求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信誉要求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人员要求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无符合第一章第3.1款及供应商须知前附表第3.5（6）款规定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其他要求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不存在第一章第3.1款情形</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联合体供应商</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报价</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响应方案</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服务要求</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完成期限</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合同条款</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2.2.2</w:t>
            </w:r>
          </w:p>
        </w:tc>
        <w:tc>
          <w:tcPr>
            <w:tcW w:w="1252"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评审价格</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符合第三章第2.2.2项的规定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3.1</w:t>
            </w: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分值构成（总分100分）</w:t>
            </w:r>
          </w:p>
        </w:tc>
        <w:tc>
          <w:tcPr>
            <w:tcW w:w="5676" w:type="dxa"/>
          </w:tcPr>
          <w:p>
            <w:pPr>
              <w:widowControl/>
              <w:numPr>
                <w:ilvl w:val="0"/>
                <w:numId w:val="2"/>
              </w:numPr>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商务部分：</w:t>
            </w:r>
            <w:r>
              <w:rPr>
                <w:rFonts w:hint="eastAsia" w:cs="仿宋" w:asciiTheme="minorEastAsia" w:hAnsiTheme="minorEastAsia" w:eastAsiaTheme="minorEastAsia"/>
                <w:color w:val="000000" w:themeColor="text1"/>
                <w:szCs w:val="21"/>
                <w:highlight w:val="none"/>
                <w:u w:val="single"/>
                <w14:textFill>
                  <w14:solidFill>
                    <w14:schemeClr w14:val="tx1"/>
                  </w14:solidFill>
                </w14:textFill>
              </w:rPr>
              <w:t xml:space="preserve">   40   </w:t>
            </w:r>
            <w:r>
              <w:rPr>
                <w:rFonts w:hint="eastAsia" w:cs="仿宋" w:asciiTheme="minorEastAsia" w:hAnsiTheme="minorEastAsia" w:eastAsiaTheme="minorEastAsia"/>
                <w:color w:val="000000" w:themeColor="text1"/>
                <w:szCs w:val="21"/>
                <w:highlight w:val="none"/>
                <w14:textFill>
                  <w14:solidFill>
                    <w14:schemeClr w14:val="tx1"/>
                  </w14:solidFill>
                </w14:textFill>
              </w:rPr>
              <w:t>分</w:t>
            </w:r>
          </w:p>
          <w:p>
            <w:pPr>
              <w:widowControl/>
              <w:numPr>
                <w:ilvl w:val="0"/>
                <w:numId w:val="2"/>
              </w:numPr>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技术部分：</w:t>
            </w:r>
            <w:r>
              <w:rPr>
                <w:rFonts w:hint="eastAsia" w:cs="仿宋" w:asciiTheme="minorEastAsia" w:hAnsiTheme="minorEastAsia" w:eastAsiaTheme="minorEastAsia"/>
                <w:color w:val="000000" w:themeColor="text1"/>
                <w:szCs w:val="21"/>
                <w:highlight w:val="none"/>
                <w:u w:val="single"/>
                <w14:textFill>
                  <w14:solidFill>
                    <w14:schemeClr w14:val="tx1"/>
                  </w14:solidFill>
                </w14:textFill>
              </w:rPr>
              <w:t xml:space="preserve">   30  </w:t>
            </w:r>
            <w:r>
              <w:rPr>
                <w:rFonts w:hint="eastAsia" w:cs="仿宋" w:asciiTheme="minorEastAsia" w:hAnsiTheme="minorEastAsia" w:eastAsiaTheme="minorEastAsia"/>
                <w:color w:val="000000" w:themeColor="text1"/>
                <w:szCs w:val="21"/>
                <w:highlight w:val="none"/>
                <w14:textFill>
                  <w14:solidFill>
                    <w14:schemeClr w14:val="tx1"/>
                  </w14:solidFill>
                </w14:textFill>
              </w:rPr>
              <w:t>分</w:t>
            </w:r>
          </w:p>
          <w:p>
            <w:pPr>
              <w:widowControl/>
              <w:numPr>
                <w:ilvl w:val="0"/>
                <w:numId w:val="2"/>
              </w:numPr>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报价部分：</w:t>
            </w:r>
            <w:r>
              <w:rPr>
                <w:rFonts w:hint="eastAsia" w:cs="仿宋" w:asciiTheme="minorEastAsia" w:hAnsiTheme="minorEastAsia" w:eastAsiaTheme="minorEastAsia"/>
                <w:color w:val="000000" w:themeColor="text1"/>
                <w:szCs w:val="21"/>
                <w:highlight w:val="none"/>
                <w:u w:val="single"/>
                <w14:textFill>
                  <w14:solidFill>
                    <w14:schemeClr w14:val="tx1"/>
                  </w14:solidFill>
                </w14:textFill>
              </w:rPr>
              <w:t xml:space="preserve">   30  </w:t>
            </w:r>
            <w:r>
              <w:rPr>
                <w:rFonts w:hint="eastAsia" w:cs="仿宋" w:asciiTheme="minorEastAsia" w:hAnsiTheme="minorEastAsia" w:eastAsiaTheme="minorEastAsia"/>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3.2（2）</w:t>
            </w:r>
          </w:p>
        </w:tc>
        <w:tc>
          <w:tcPr>
            <w:tcW w:w="1573"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评审基准价计算方法</w:t>
            </w:r>
          </w:p>
        </w:tc>
        <w:tc>
          <w:tcPr>
            <w:tcW w:w="5676" w:type="dxa"/>
          </w:tcPr>
          <w:p>
            <w:pPr>
              <w:widowControl/>
              <w:spacing w:line="240" w:lineRule="auto"/>
              <w:jc w:val="left"/>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通过初步评审的最低评审价格为评审基准价，其供应商报价分为满分。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条款号</w:t>
            </w:r>
          </w:p>
        </w:tc>
        <w:tc>
          <w:tcPr>
            <w:tcW w:w="2825" w:type="dxa"/>
            <w:gridSpan w:val="2"/>
          </w:tcPr>
          <w:p>
            <w:pPr>
              <w:widowControl/>
              <w:adjustRightInd w:val="0"/>
              <w:snapToGrid w:val="0"/>
              <w:spacing w:line="288" w:lineRule="auto"/>
              <w:jc w:val="center"/>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评分因素</w:t>
            </w:r>
          </w:p>
        </w:tc>
        <w:tc>
          <w:tcPr>
            <w:tcW w:w="5676" w:type="dxa"/>
          </w:tcPr>
          <w:p>
            <w:pPr>
              <w:widowControl/>
              <w:adjustRightInd w:val="0"/>
              <w:snapToGrid w:val="0"/>
              <w:spacing w:line="288" w:lineRule="auto"/>
              <w:jc w:val="center"/>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3.3（1）</w:t>
            </w:r>
          </w:p>
        </w:tc>
        <w:tc>
          <w:tcPr>
            <w:tcW w:w="2825" w:type="dxa"/>
            <w:gridSpan w:val="2"/>
          </w:tcPr>
          <w:p>
            <w:pPr>
              <w:widowControl w:val="0"/>
              <w:adjustRightInd w:val="0"/>
              <w:snapToGrid w:val="0"/>
              <w:spacing w:line="288"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商务部分评分标准</w:t>
            </w:r>
          </w:p>
        </w:tc>
        <w:tc>
          <w:tcPr>
            <w:tcW w:w="5676" w:type="dxa"/>
            <w:vAlign w:val="center"/>
          </w:tcPr>
          <w:p>
            <w:pPr>
              <w:widowControl w:val="0"/>
              <w:adjustRightInd w:val="0"/>
              <w:snapToGrid w:val="0"/>
              <w:spacing w:line="288"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详见本章</w:t>
            </w:r>
            <w:r>
              <w:rPr>
                <w:rFonts w:hint="eastAsia" w:ascii="宋体" w:hAnsi="宋体"/>
                <w:b/>
                <w:color w:val="000000" w:themeColor="text1"/>
                <w:szCs w:val="21"/>
                <w:highlight w:val="none"/>
                <w14:textFill>
                  <w14:solidFill>
                    <w14:schemeClr w14:val="tx1"/>
                  </w14:solidFill>
                </w14:textFill>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3.3（2）</w:t>
            </w:r>
          </w:p>
        </w:tc>
        <w:tc>
          <w:tcPr>
            <w:tcW w:w="2825" w:type="dxa"/>
            <w:gridSpan w:val="2"/>
          </w:tcPr>
          <w:p>
            <w:pPr>
              <w:widowControl w:val="0"/>
              <w:adjustRightInd w:val="0"/>
              <w:snapToGrid w:val="0"/>
              <w:spacing w:line="288"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技术部分评分标准</w:t>
            </w:r>
          </w:p>
        </w:tc>
        <w:tc>
          <w:tcPr>
            <w:tcW w:w="5676" w:type="dxa"/>
            <w:vAlign w:val="center"/>
          </w:tcPr>
          <w:p>
            <w:pPr>
              <w:widowControl w:val="0"/>
              <w:adjustRightInd w:val="0"/>
              <w:snapToGrid w:val="0"/>
              <w:spacing w:line="288"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详见本章</w:t>
            </w:r>
            <w:r>
              <w:rPr>
                <w:rFonts w:hint="eastAsia" w:ascii="宋体" w:hAnsi="宋体"/>
                <w:b/>
                <w:color w:val="000000" w:themeColor="text1"/>
                <w:szCs w:val="21"/>
                <w:highlight w:val="none"/>
                <w14:textFill>
                  <w14:solidFill>
                    <w14:schemeClr w14:val="tx1"/>
                  </w14:solidFill>
                </w14:textFill>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cs="仿宋" w:asciiTheme="minorEastAsia" w:hAnsiTheme="minorEastAsia" w:eastAsiaTheme="minorEastAsia"/>
                <w:color w:val="000000" w:themeColor="text1"/>
                <w:szCs w:val="21"/>
                <w:highlight w:val="none"/>
                <w14:textFill>
                  <w14:solidFill>
                    <w14:schemeClr w14:val="tx1"/>
                  </w14:solidFill>
                </w14:textFill>
              </w:rPr>
              <w:t>3.3（3）</w:t>
            </w:r>
          </w:p>
        </w:tc>
        <w:tc>
          <w:tcPr>
            <w:tcW w:w="2825" w:type="dxa"/>
            <w:gridSpan w:val="2"/>
          </w:tcPr>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评标基准价计算办法</w:t>
            </w:r>
          </w:p>
        </w:tc>
        <w:tc>
          <w:tcPr>
            <w:tcW w:w="5676" w:type="dxa"/>
          </w:tcPr>
          <w:p>
            <w:pPr>
              <w:widowControl w:val="0"/>
              <w:adjustRightInd w:val="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评标基准价的确定：</w:t>
            </w:r>
          </w:p>
          <w:p>
            <w:pPr>
              <w:widowControl w:val="0"/>
              <w:adjustRightInd w:val="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 xml:space="preserve"> 理论成本价</w:t>
            </w:r>
            <w:r>
              <w:rPr>
                <w:rFonts w:hint="eastAsia" w:ascii="宋体" w:hAnsi="宋体"/>
                <w:color w:val="000000" w:themeColor="text1"/>
                <w:szCs w:val="21"/>
                <w:highlight w:val="none"/>
                <w14:textFill>
                  <w14:solidFill>
                    <w14:schemeClr w14:val="tx1"/>
                  </w14:solidFill>
                </w14:textFill>
              </w:rPr>
              <w:t>的确定:</w:t>
            </w:r>
          </w:p>
          <w:p>
            <w:pPr>
              <w:widowControl w:val="0"/>
              <w:adjustRightInd w:val="0"/>
              <w:snapToGrid w:val="0"/>
              <w:ind w:firstLine="151" w:firstLineChars="72"/>
              <w:jc w:val="both"/>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理论成本价</w:t>
            </w:r>
            <w:r>
              <w:rPr>
                <w:rFonts w:hint="eastAsia" w:ascii="宋体" w:hAnsi="宋体"/>
                <w:color w:val="000000" w:themeColor="text1"/>
                <w:szCs w:val="21"/>
                <w:highlight w:val="none"/>
                <w14:textFill>
                  <w14:solidFill>
                    <w14:schemeClr w14:val="tx1"/>
                  </w14:solidFill>
                </w14:textFill>
              </w:rPr>
              <w:t>＝（招标人最高投标限价</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通过初步评审的所有投标人投标报价</w:t>
            </w:r>
            <w:r>
              <w:rPr>
                <w:rFonts w:ascii="宋体" w:hAnsi="宋体"/>
                <w:color w:val="000000" w:themeColor="text1"/>
                <w:szCs w:val="21"/>
                <w:highlight w:val="none"/>
                <w14:textFill>
                  <w14:solidFill>
                    <w14:schemeClr w14:val="tx1"/>
                  </w14:solidFill>
                </w14:textFill>
              </w:rPr>
              <w:t>的算术平均值×</w:t>
            </w: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88。</w:t>
            </w:r>
          </w:p>
          <w:p>
            <w:pPr>
              <w:widowControl w:val="0"/>
              <w:adjustRightInd w:val="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 满足招标文件要求且投标价格最低的投标报价（低于理论成本价的除外）为评标基准价，其报价分为满分。</w:t>
            </w:r>
          </w:p>
          <w:p>
            <w:pPr>
              <w:widowControl/>
              <w:tabs>
                <w:tab w:val="left" w:pos="2108"/>
              </w:tabs>
              <w:adjustRightInd w:val="0"/>
              <w:snapToGrid w:val="0"/>
              <w:spacing w:line="288" w:lineRule="auto"/>
              <w:jc w:val="both"/>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）投标人投标报价低于理论成本价的，其投标将被否决，作废标处理。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p>
        </w:tc>
        <w:tc>
          <w:tcPr>
            <w:tcW w:w="2825" w:type="dxa"/>
            <w:gridSpan w:val="2"/>
          </w:tcPr>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报价评分标准</w:t>
            </w:r>
          </w:p>
        </w:tc>
        <w:tc>
          <w:tcPr>
            <w:tcW w:w="5676" w:type="dxa"/>
          </w:tcPr>
          <w:p>
            <w:pPr>
              <w:widowControl/>
              <w:adjustRightInd w:val="0"/>
              <w:snapToGrid w:val="0"/>
              <w:spacing w:line="288" w:lineRule="auto"/>
              <w:jc w:val="both"/>
              <w:rPr>
                <w:rFonts w:cs="仿宋"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通过初步评审的最低评审价格</w:t>
            </w:r>
            <w:r>
              <w:rPr>
                <w:rFonts w:hint="eastAsia" w:ascii="宋体" w:hAnsi="宋体"/>
                <w:color w:val="000000" w:themeColor="text1"/>
                <w:szCs w:val="21"/>
                <w:highlight w:val="none"/>
                <w14:textFill>
                  <w14:solidFill>
                    <w14:schemeClr w14:val="tx1"/>
                  </w14:solidFill>
                </w14:textFill>
              </w:rPr>
              <w:t>（低于理论成本价的除外）</w:t>
            </w:r>
            <w:r>
              <w:rPr>
                <w:rFonts w:hint="eastAsia" w:asciiTheme="minorEastAsia" w:hAnsiTheme="minorEastAsia" w:eastAsiaTheme="minorEastAsia"/>
                <w:color w:val="000000" w:themeColor="text1"/>
                <w:szCs w:val="21"/>
                <w:highlight w:val="none"/>
                <w14:textFill>
                  <w14:solidFill>
                    <w14:schemeClr w14:val="tx1"/>
                  </w14:solidFill>
                </w14:textFill>
              </w:rPr>
              <w:t>为评审基准价，其供应商报价分为满分。其他供应商的报价分统一按照下列公式计算：报价得分＝（评审基准价／评审价格）</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30   </w:t>
            </w:r>
            <w:r>
              <w:rPr>
                <w:rFonts w:hint="eastAsia" w:asciiTheme="minorEastAsia" w:hAnsiTheme="minorEastAsia" w:eastAsiaTheme="minorEastAsia"/>
                <w:color w:val="000000" w:themeColor="text1"/>
                <w:szCs w:val="21"/>
                <w:highlight w:val="none"/>
                <w14:textFill>
                  <w14:solidFill>
                    <w14:schemeClr w14:val="tx1"/>
                  </w14:solidFill>
                </w14:textFill>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Align w:val="center"/>
          </w:tcPr>
          <w:p>
            <w:pPr>
              <w:widowControl w:val="0"/>
              <w:adjustRightInd w:val="0"/>
              <w:snapToGrid w:val="0"/>
              <w:spacing w:line="288" w:lineRule="auto"/>
              <w:jc w:val="both"/>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 xml:space="preserve">3.4.1 </w:t>
            </w:r>
          </w:p>
        </w:tc>
        <w:tc>
          <w:tcPr>
            <w:tcW w:w="2825" w:type="dxa"/>
            <w:gridSpan w:val="2"/>
            <w:vAlign w:val="center"/>
          </w:tcPr>
          <w:p>
            <w:pPr>
              <w:widowControl w:val="0"/>
              <w:adjustRightInd w:val="0"/>
              <w:snapToGrid w:val="0"/>
              <w:spacing w:line="288" w:lineRule="auto"/>
              <w:jc w:val="both"/>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供应商最终得分的计算方法</w:t>
            </w:r>
          </w:p>
        </w:tc>
        <w:tc>
          <w:tcPr>
            <w:tcW w:w="5676" w:type="dxa"/>
            <w:vAlign w:val="center"/>
          </w:tcPr>
          <w:p>
            <w:pPr>
              <w:widowControl w:val="0"/>
              <w:adjustRightInd w:val="0"/>
              <w:snapToGrid w:val="0"/>
              <w:spacing w:line="288" w:lineRule="auto"/>
              <w:jc w:val="both"/>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供应商最终得分为商务部分、技术部分、投标报价3个方面评价得分之和。</w:t>
            </w:r>
          </w:p>
        </w:tc>
      </w:tr>
    </w:tbl>
    <w:p>
      <w:pPr>
        <w:spacing w:line="288" w:lineRule="auto"/>
        <w:jc w:val="both"/>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br w:type="page"/>
      </w:r>
    </w:p>
    <w:p>
      <w:pPr>
        <w:widowControl w:val="0"/>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1评审方法(综合评分法)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本次评审采用综合评分法。评审小组对满足采购文件实质性要求的响应文件，按照本章第3条规定的评分标准进行打分，并按得分由高到低的顺序推荐成交候选供应商。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sz w:val="24"/>
        </w:rPr>
      </w:pPr>
      <w:r>
        <w:rPr>
          <w:rFonts w:hint="eastAsia" w:ascii="宋体" w:hAnsi="宋体" w:cs="仿宋"/>
          <w:b/>
          <w:bCs/>
          <w:sz w:val="24"/>
        </w:rPr>
        <w:t>3详细评审标准和程序(综合评分法)</w:t>
      </w:r>
    </w:p>
    <w:p>
      <w:pPr>
        <w:adjustRightInd w:val="0"/>
        <w:snapToGrid w:val="0"/>
        <w:spacing w:line="312" w:lineRule="auto"/>
        <w:jc w:val="both"/>
        <w:rPr>
          <w:rFonts w:ascii="宋体" w:hAnsi="宋体" w:cs="仿宋"/>
          <w:b/>
          <w:bCs/>
          <w:sz w:val="24"/>
        </w:rPr>
      </w:pPr>
      <w:r>
        <w:rPr>
          <w:rFonts w:hint="eastAsia" w:ascii="宋体" w:hAnsi="宋体" w:cs="仿宋"/>
          <w:b/>
          <w:bCs/>
          <w:sz w:val="24"/>
        </w:rPr>
        <w:t>3.1分值构成</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(1)商务部分:见评审办法前附表;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(2)技术部分:见评审办法前附表;</w:t>
      </w:r>
    </w:p>
    <w:p>
      <w:pPr>
        <w:adjustRightInd w:val="0"/>
        <w:snapToGrid w:val="0"/>
        <w:spacing w:line="312" w:lineRule="auto"/>
        <w:ind w:firstLine="321" w:firstLineChars="134"/>
        <w:jc w:val="both"/>
        <w:rPr>
          <w:rFonts w:ascii="宋体" w:hAnsi="宋体" w:cs="仿宋"/>
          <w:sz w:val="24"/>
        </w:rPr>
      </w:pPr>
      <w:r>
        <w:rPr>
          <w:rFonts w:hint="eastAsia" w:ascii="宋体" w:hAnsi="宋体" w:cs="仿宋"/>
          <w:sz w:val="24"/>
        </w:rPr>
        <w:t xml:space="preserve"> (3)报价:见评审办法前附表;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3.2评分标准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(1)商务评分标准:见评审办法前附表;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(2)技术评分标准:见评审办法前附表;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(3)报价评分标准: 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3.3评分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12" w:lineRule="auto"/>
        <w:jc w:val="both"/>
        <w:rPr>
          <w:rFonts w:ascii="宋体" w:hAnsi="宋体" w:cs="仿宋"/>
          <w:sz w:val="24"/>
        </w:rPr>
      </w:pPr>
      <w:r>
        <w:rPr>
          <w:rFonts w:hint="eastAsia" w:ascii="宋体" w:hAnsi="宋体" w:cs="仿宋"/>
          <w:b/>
          <w:bCs/>
          <w:sz w:val="24"/>
        </w:rPr>
        <w:t>3.4汇总</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12" w:lineRule="auto"/>
        <w:jc w:val="both"/>
        <w:rPr>
          <w:rFonts w:ascii="宋体" w:hAnsi="宋体" w:cs="仿宋"/>
          <w:b/>
          <w:bCs/>
          <w:sz w:val="24"/>
        </w:rPr>
      </w:pPr>
      <w:r>
        <w:rPr>
          <w:rFonts w:hint="eastAsia" w:ascii="宋体" w:hAnsi="宋体" w:cs="仿宋"/>
          <w:b/>
          <w:bCs/>
          <w:sz w:val="24"/>
        </w:rPr>
        <w:t>3.5排序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both"/>
        <w:outlineLvl w:val="0"/>
        <w:rPr>
          <w:rFonts w:ascii="黑体" w:hAnsi="黑体" w:eastAsia="黑体" w:cs="宋体"/>
          <w:kern w:val="44"/>
          <w:sz w:val="32"/>
          <w:szCs w:val="32"/>
        </w:rPr>
      </w:pPr>
    </w:p>
    <w:p>
      <w:pPr>
        <w:widowControl w:val="0"/>
        <w:snapToGrid w:val="0"/>
        <w:spacing w:line="490" w:lineRule="exact"/>
        <w:jc w:val="both"/>
        <w:outlineLvl w:val="0"/>
        <w:rPr>
          <w:rFonts w:hint="eastAsia" w:ascii="黑体" w:hAnsi="黑体" w:eastAsia="黑体" w:cs="宋体"/>
          <w:kern w:val="44"/>
          <w:sz w:val="32"/>
          <w:szCs w:val="32"/>
        </w:rPr>
      </w:pPr>
    </w:p>
    <w:p>
      <w:pPr>
        <w:widowControl w:val="0"/>
        <w:snapToGrid w:val="0"/>
        <w:spacing w:line="490" w:lineRule="exact"/>
        <w:jc w:val="both"/>
        <w:outlineLvl w:val="0"/>
        <w:rPr>
          <w:rFonts w:ascii="黑体" w:hAnsi="黑体" w:eastAsia="黑体" w:cs="宋体"/>
          <w:color w:val="000000" w:themeColor="text1"/>
          <w:kern w:val="44"/>
          <w:sz w:val="32"/>
          <w:szCs w:val="32"/>
          <w:highlight w:val="none"/>
          <w14:textFill>
            <w14:solidFill>
              <w14:schemeClr w14:val="tx1"/>
            </w14:solidFill>
          </w14:textFill>
        </w:rPr>
      </w:pPr>
      <w:r>
        <w:rPr>
          <w:rFonts w:hint="eastAsia" w:ascii="黑体" w:hAnsi="黑体" w:eastAsia="黑体" w:cs="宋体"/>
          <w:color w:val="000000" w:themeColor="text1"/>
          <w:kern w:val="44"/>
          <w:sz w:val="32"/>
          <w:szCs w:val="32"/>
          <w:highlight w:val="none"/>
          <w14:textFill>
            <w14:solidFill>
              <w14:schemeClr w14:val="tx1"/>
            </w14:solidFill>
          </w14:textFill>
        </w:rPr>
        <w:t xml:space="preserve">附表1  </w:t>
      </w:r>
    </w:p>
    <w:p>
      <w:pPr>
        <w:widowControl w:val="0"/>
        <w:snapToGrid w:val="0"/>
        <w:spacing w:line="490" w:lineRule="exact"/>
        <w:jc w:val="center"/>
        <w:outlineLvl w:val="0"/>
        <w:rPr>
          <w:rFonts w:ascii="黑体" w:hAnsi="黑体" w:eastAsia="黑体" w:cs="宋体"/>
          <w:color w:val="000000" w:themeColor="text1"/>
          <w:kern w:val="44"/>
          <w:sz w:val="32"/>
          <w:szCs w:val="32"/>
          <w:highlight w:val="none"/>
          <w14:textFill>
            <w14:solidFill>
              <w14:schemeClr w14:val="tx1"/>
            </w14:solidFill>
          </w14:textFill>
        </w:rPr>
      </w:pPr>
      <w:r>
        <w:rPr>
          <w:rFonts w:hint="eastAsia" w:ascii="黑体" w:hAnsi="黑体" w:eastAsia="黑体" w:cs="宋体"/>
          <w:color w:val="000000" w:themeColor="text1"/>
          <w:kern w:val="44"/>
          <w:sz w:val="32"/>
          <w:szCs w:val="32"/>
          <w:highlight w:val="none"/>
          <w14:textFill>
            <w14:solidFill>
              <w14:schemeClr w14:val="tx1"/>
            </w14:solidFill>
          </w14:textFill>
        </w:rPr>
        <w:t>商务部分评分表</w:t>
      </w:r>
    </w:p>
    <w:p>
      <w:pPr>
        <w:snapToGrid w:val="0"/>
        <w:spacing w:line="400" w:lineRule="exact"/>
        <w:jc w:val="both"/>
        <w:rPr>
          <w:rFonts w:ascii="宋体" w:hAnsi="宋体"/>
          <w:color w:val="000000" w:themeColor="text1"/>
          <w:sz w:val="24"/>
          <w:highlight w:val="none"/>
          <w14:textFill>
            <w14:solidFill>
              <w14:schemeClr w14:val="tx1"/>
            </w14:solidFill>
          </w14:textFill>
        </w:rPr>
      </w:pPr>
    </w:p>
    <w:tbl>
      <w:tblPr>
        <w:tblStyle w:val="41"/>
        <w:tblW w:w="10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856"/>
        <w:gridCol w:w="4819"/>
        <w:gridCol w:w="1121"/>
        <w:gridCol w:w="112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序号</w:t>
            </w:r>
          </w:p>
        </w:tc>
        <w:tc>
          <w:tcPr>
            <w:tcW w:w="1856"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评分因素</w:t>
            </w:r>
          </w:p>
        </w:tc>
        <w:tc>
          <w:tcPr>
            <w:tcW w:w="481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评价内容/分值</w:t>
            </w:r>
          </w:p>
        </w:tc>
        <w:tc>
          <w:tcPr>
            <w:tcW w:w="3254" w:type="dxa"/>
            <w:gridSpan w:val="3"/>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9"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1856"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4819"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185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投标人与项目类似的具体业绩（</w:t>
            </w:r>
            <w:r>
              <w:rPr>
                <w:rFonts w:hint="eastAsia" w:ascii="宋体" w:hAnsi="宋体" w:cs="宋体"/>
                <w:color w:val="000000" w:themeColor="text1"/>
                <w:sz w:val="24"/>
                <w:highlight w:val="none"/>
                <w:lang w:val="en-US" w:eastAsia="zh-CN"/>
                <w14:textFill>
                  <w14:solidFill>
                    <w14:schemeClr w14:val="tx1"/>
                  </w14:solidFill>
                </w14:textFill>
              </w:rPr>
              <w:t>30</w:t>
            </w:r>
            <w:r>
              <w:rPr>
                <w:rFonts w:hint="eastAsia" w:ascii="宋体" w:hAnsi="宋体" w:cs="宋体"/>
                <w:color w:val="000000" w:themeColor="text1"/>
                <w:sz w:val="24"/>
                <w:highlight w:val="none"/>
                <w14:textFill>
                  <w14:solidFill>
                    <w14:schemeClr w14:val="tx1"/>
                  </w14:solidFill>
                </w14:textFill>
              </w:rPr>
              <w:t>分）</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项目负责人和</w:t>
            </w:r>
            <w:r>
              <w:rPr>
                <w:rFonts w:hint="eastAsia" w:ascii="宋体" w:hAnsi="宋体" w:cs="宋体"/>
                <w:color w:val="000000" w:themeColor="text1"/>
                <w:sz w:val="24"/>
                <w:highlight w:val="none"/>
                <w14:textFill>
                  <w14:solidFill>
                    <w14:schemeClr w14:val="tx1"/>
                  </w14:solidFill>
                </w14:textFill>
              </w:rPr>
              <w:t>类似项目业绩满足资格审查条件的计</w:t>
            </w:r>
            <w:r>
              <w:rPr>
                <w:rFonts w:hint="eastAsia" w:ascii="宋体" w:hAnsi="宋体" w:cs="宋体"/>
                <w:color w:val="000000" w:themeColor="text1"/>
                <w:sz w:val="24"/>
                <w:highlight w:val="none"/>
                <w:lang w:val="en-US" w:eastAsia="zh-CN"/>
                <w14:textFill>
                  <w14:solidFill>
                    <w14:schemeClr w14:val="tx1"/>
                  </w14:solidFill>
                </w14:textFill>
              </w:rPr>
              <w:t>18</w:t>
            </w:r>
            <w:r>
              <w:rPr>
                <w:rFonts w:hint="eastAsia" w:ascii="宋体" w:hAnsi="宋体" w:cs="宋体"/>
                <w:color w:val="000000" w:themeColor="text1"/>
                <w:sz w:val="24"/>
                <w:highlight w:val="none"/>
                <w14:textFill>
                  <w14:solidFill>
                    <w14:schemeClr w14:val="tx1"/>
                  </w14:solidFill>
                </w14:textFill>
              </w:rPr>
              <w:t>分。</w:t>
            </w:r>
          </w:p>
          <w:p>
            <w:pPr>
              <w:spacing w:line="288" w:lineRule="auto"/>
              <w:jc w:val="both"/>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项目负责人具有高级工程师的加3分，具有教授级高级工程师的加6分，本项目最高加6分。（提供证书复印件）</w:t>
            </w:r>
          </w:p>
          <w:p>
            <w:pPr>
              <w:spacing w:line="288"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近</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2019年1月1日以来</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每额外增加1个</w:t>
            </w:r>
            <w:r>
              <w:rPr>
                <w:rFonts w:hint="eastAsia" w:ascii="宋体" w:hAnsi="宋体" w:cs="宋体"/>
                <w:color w:val="000000" w:themeColor="text1"/>
                <w:sz w:val="24"/>
                <w:highlight w:val="none"/>
                <w:lang w:val="en-US" w:eastAsia="zh-CN"/>
                <w14:textFill>
                  <w14:solidFill>
                    <w14:schemeClr w14:val="tx1"/>
                  </w14:solidFill>
                </w14:textFill>
              </w:rPr>
              <w:t>洪水影响评价或</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防洪补救设计</w:t>
            </w:r>
            <w:r>
              <w:rPr>
                <w:rFonts w:hint="eastAsia" w:ascii="宋体" w:hAnsi="宋体" w:cs="宋体"/>
                <w:color w:val="000000" w:themeColor="text1"/>
                <w:sz w:val="24"/>
                <w:highlight w:val="none"/>
                <w14:textFill>
                  <w14:solidFill>
                    <w14:schemeClr w14:val="tx1"/>
                  </w14:solidFill>
                </w14:textFill>
              </w:rPr>
              <w:t>业绩</w:t>
            </w:r>
            <w:r>
              <w:rPr>
                <w:rFonts w:hint="eastAsia" w:ascii="宋体" w:hAnsi="宋体" w:cs="宋体"/>
                <w:color w:val="000000" w:themeColor="text1"/>
                <w:sz w:val="24"/>
                <w:highlight w:val="none"/>
                <w:lang w:val="en-US" w:eastAsia="zh-CN"/>
                <w14:textFill>
                  <w14:solidFill>
                    <w14:schemeClr w14:val="tx1"/>
                  </w14:solidFill>
                </w14:textFill>
              </w:rPr>
              <w:t>的</w:t>
            </w:r>
            <w:r>
              <w:rPr>
                <w:rFonts w:hint="eastAsia" w:ascii="宋体" w:hAnsi="宋体" w:cs="宋体"/>
                <w:color w:val="000000" w:themeColor="text1"/>
                <w:sz w:val="24"/>
                <w:highlight w:val="none"/>
                <w14:textFill>
                  <w14:solidFill>
                    <w14:schemeClr w14:val="tx1"/>
                  </w14:solidFill>
                </w14:textFill>
              </w:rPr>
              <w:t>，加</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分，本项加分项最高加</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分。（提供合同复印件</w:t>
            </w:r>
            <w:r>
              <w:rPr>
                <w:rFonts w:hint="eastAsia" w:asciiTheme="minorEastAsia" w:hAnsiTheme="minorEastAsia" w:eastAsiaTheme="minorEastAsia"/>
                <w:spacing w:val="-4"/>
                <w:sz w:val="24"/>
              </w:rPr>
              <w:t>或批复验收报告等证明材料</w:t>
            </w:r>
            <w:r>
              <w:rPr>
                <w:rFonts w:hint="eastAsia" w:ascii="宋体" w:hAnsi="宋体" w:cs="宋体"/>
                <w:color w:val="000000" w:themeColor="text1"/>
                <w:sz w:val="24"/>
                <w:highlight w:val="none"/>
                <w14:textFill>
                  <w14:solidFill>
                    <w14:schemeClr w14:val="tx1"/>
                  </w14:solidFill>
                </w14:textFill>
              </w:rPr>
              <w:t>）</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185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标书制作（</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cs="宋体"/>
                <w:color w:val="000000" w:themeColor="text1"/>
                <w:sz w:val="24"/>
                <w:highlight w:val="none"/>
                <w14:textFill>
                  <w14:solidFill>
                    <w14:schemeClr w14:val="tx1"/>
                  </w14:solidFill>
                </w14:textFill>
              </w:rPr>
              <w:t>分）</w:t>
            </w:r>
          </w:p>
        </w:tc>
        <w:tc>
          <w:tcPr>
            <w:tcW w:w="4819"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文件按招标文件规定的格式、顺序编制，有目录、编页码，装订成册，书面整洁无涂改，没有缺漏项，价格数量等计算准确的，计</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cs="宋体"/>
                <w:color w:val="000000" w:themeColor="text1"/>
                <w:sz w:val="24"/>
                <w:highlight w:val="none"/>
                <w14:textFill>
                  <w14:solidFill>
                    <w14:schemeClr w14:val="tx1"/>
                  </w14:solidFill>
                </w14:textFill>
              </w:rPr>
              <w:t>分；不符合要求的，每处扣</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分，最</w:t>
            </w:r>
            <w:r>
              <w:rPr>
                <w:rFonts w:hint="eastAsia" w:ascii="宋体" w:hAnsi="宋体" w:cs="宋体"/>
                <w:color w:val="000000" w:themeColor="text1"/>
                <w:sz w:val="24"/>
                <w:highlight w:val="none"/>
                <w:lang w:val="en-US" w:eastAsia="zh-CN"/>
                <w14:textFill>
                  <w14:solidFill>
                    <w14:schemeClr w14:val="tx1"/>
                  </w14:solidFill>
                </w14:textFill>
              </w:rPr>
              <w:t>多扣3</w:t>
            </w:r>
            <w:r>
              <w:rPr>
                <w:rFonts w:hint="eastAsia" w:ascii="宋体" w:hAnsi="宋体" w:cs="宋体"/>
                <w:color w:val="000000" w:themeColor="text1"/>
                <w:sz w:val="24"/>
                <w:highlight w:val="none"/>
                <w14:textFill>
                  <w14:solidFill>
                    <w14:schemeClr w14:val="tx1"/>
                  </w14:solidFill>
                </w14:textFill>
              </w:rPr>
              <w:t>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 xml:space="preserve">合    计     </w:t>
            </w:r>
            <w:r>
              <w:rPr>
                <w:rFonts w:ascii="宋体" w:hAnsi="宋体"/>
                <w:b/>
                <w:color w:val="000000" w:themeColor="text1"/>
                <w:kern w:val="0"/>
                <w:szCs w:val="21"/>
                <w:highlight w:val="none"/>
                <w14:textFill>
                  <w14:solidFill>
                    <w14:schemeClr w14:val="tx1"/>
                  </w14:solidFill>
                </w14:textFill>
              </w:rPr>
              <w:t>4</w:t>
            </w:r>
            <w:r>
              <w:rPr>
                <w:rFonts w:hint="eastAsia" w:ascii="宋体" w:hAnsi="宋体"/>
                <w:b/>
                <w:color w:val="000000" w:themeColor="text1"/>
                <w:kern w:val="0"/>
                <w:szCs w:val="21"/>
                <w:highlight w:val="none"/>
                <w14:textFill>
                  <w14:solidFill>
                    <w14:schemeClr w14:val="tx1"/>
                  </w14:solidFill>
                </w14:textFill>
              </w:rPr>
              <w:t>0   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000000" w:themeColor="text1"/>
                <w:kern w:val="0"/>
                <w:szCs w:val="21"/>
                <w:highlight w:val="none"/>
                <w14:textFill>
                  <w14:solidFill>
                    <w14:schemeClr w14:val="tx1"/>
                  </w14:solidFill>
                </w14:textFill>
              </w:rPr>
            </w:pPr>
          </w:p>
        </w:tc>
      </w:tr>
    </w:tbl>
    <w:p>
      <w:pPr>
        <w:widowControl w:val="0"/>
        <w:adjustRightInd w:val="0"/>
        <w:snapToGrid w:val="0"/>
        <w:spacing w:line="312" w:lineRule="auto"/>
        <w:jc w:val="both"/>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注：</w:t>
      </w:r>
      <w:r>
        <w:rPr>
          <w:rFonts w:hint="eastAsia" w:ascii="宋体" w:hAnsi="宋体"/>
          <w:color w:val="000000" w:themeColor="text1"/>
          <w:kern w:val="0"/>
          <w:szCs w:val="21"/>
          <w:highlight w:val="none"/>
          <w14:textFill>
            <w14:solidFill>
              <w14:schemeClr w14:val="tx1"/>
            </w14:solidFill>
          </w14:textFill>
        </w:rPr>
        <w:t xml:space="preserve"> 1、</w:t>
      </w:r>
      <w:r>
        <w:rPr>
          <w:rFonts w:hint="eastAsia" w:ascii="宋体" w:hAnsi="宋体"/>
          <w:color w:val="000000" w:themeColor="text1"/>
          <w:szCs w:val="21"/>
          <w:highlight w:val="none"/>
          <w14:textFill>
            <w14:solidFill>
              <w14:schemeClr w14:val="tx1"/>
            </w14:solidFill>
          </w14:textFill>
        </w:rPr>
        <w:t>本表由评审（谈判）小组集体评议，统一计分。评审（谈判）小组成员中对结论有不同意见时，按少数服从多数的原则，确定得分。</w:t>
      </w:r>
    </w:p>
    <w:p>
      <w:pPr>
        <w:widowControl w:val="0"/>
        <w:adjustRightInd w:val="0"/>
        <w:snapToGrid w:val="0"/>
        <w:spacing w:line="312" w:lineRule="auto"/>
        <w:ind w:firstLine="420" w:firstLineChars="200"/>
        <w:jc w:val="both"/>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2、各评分因素中基本合理项的最低分值不得低于该评分因素和评分标准最高分值的60%。</w:t>
      </w:r>
      <w:r>
        <w:rPr>
          <w:rFonts w:hint="eastAsia" w:ascii="宋体" w:hAnsi="宋体"/>
          <w:color w:val="000000" w:themeColor="text1"/>
          <w:szCs w:val="21"/>
          <w:highlight w:val="none"/>
          <w14:textFill>
            <w14:solidFill>
              <w14:schemeClr w14:val="tx1"/>
            </w14:solidFill>
          </w14:textFill>
        </w:rPr>
        <w:t>评审（谈判）小组</w:t>
      </w:r>
      <w:r>
        <w:rPr>
          <w:rFonts w:hint="eastAsia" w:ascii="宋体" w:hAnsi="宋体"/>
          <w:color w:val="000000" w:themeColor="text1"/>
          <w:kern w:val="0"/>
          <w:szCs w:val="21"/>
          <w:highlight w:val="none"/>
          <w14:textFill>
            <w14:solidFill>
              <w14:schemeClr w14:val="tx1"/>
            </w14:solidFill>
          </w14:textFill>
        </w:rPr>
        <w:t>对某评分因素评审计分低于该评分因素和评分标准最高分值的60%的，评委应说明原因。</w:t>
      </w:r>
    </w:p>
    <w:p>
      <w:pPr>
        <w:widowControl w:val="0"/>
        <w:jc w:val="both"/>
        <w:rPr>
          <w:rFonts w:ascii="宋体" w:hAnsi="宋体"/>
          <w:color w:val="000000" w:themeColor="text1"/>
          <w:sz w:val="24"/>
          <w:highlight w:val="none"/>
          <w14:textFill>
            <w14:solidFill>
              <w14:schemeClr w14:val="tx1"/>
            </w14:solidFill>
          </w14:textFill>
        </w:rPr>
      </w:pPr>
    </w:p>
    <w:p>
      <w:pPr>
        <w:widowControl w:val="0"/>
        <w:jc w:val="both"/>
        <w:rPr>
          <w:rFonts w:ascii="宋体" w:hAnsi="宋体"/>
          <w:color w:val="000000" w:themeColor="text1"/>
          <w:sz w:val="24"/>
          <w:highlight w:val="none"/>
          <w14:textFill>
            <w14:solidFill>
              <w14:schemeClr w14:val="tx1"/>
            </w14:solidFill>
          </w14:textFill>
        </w:rPr>
      </w:pPr>
    </w:p>
    <w:p>
      <w:pPr>
        <w:widowControl w:val="0"/>
        <w:jc w:val="both"/>
        <w:rPr>
          <w:rFonts w:ascii="宋体" w:hAnsi="宋体"/>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评审（谈判）小组</w:t>
      </w:r>
      <w:r>
        <w:rPr>
          <w:rFonts w:ascii="宋体" w:hAnsi="宋体"/>
          <w:color w:val="000000" w:themeColor="text1"/>
          <w:sz w:val="24"/>
          <w:highlight w:val="none"/>
          <w14:textFill>
            <w14:solidFill>
              <w14:schemeClr w14:val="tx1"/>
            </w14:solidFill>
          </w14:textFill>
        </w:rPr>
        <w:t>全体成员签字：</w:t>
      </w: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hint="eastAsia" w:ascii="黑体" w:hAnsi="黑体" w:eastAsia="黑体"/>
          <w:sz w:val="32"/>
          <w:szCs w:val="32"/>
        </w:rPr>
      </w:pPr>
    </w:p>
    <w:p>
      <w:pPr>
        <w:widowControl w:val="0"/>
        <w:snapToGrid w:val="0"/>
        <w:spacing w:line="240" w:lineRule="auto"/>
        <w:outlineLvl w:val="2"/>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 xml:space="preserve">附表2 </w:t>
      </w:r>
    </w:p>
    <w:p>
      <w:pPr>
        <w:widowControl w:val="0"/>
        <w:snapToGrid w:val="0"/>
        <w:spacing w:line="240" w:lineRule="auto"/>
        <w:jc w:val="center"/>
        <w:outlineLvl w:val="2"/>
        <w:rPr>
          <w:rFonts w:ascii="宋体" w:hAnsi="宋体"/>
          <w:color w:val="000000" w:themeColor="text1"/>
          <w:kern w:val="0"/>
          <w:sz w:val="24"/>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技术部分评分表</w:t>
      </w:r>
    </w:p>
    <w:tbl>
      <w:tblPr>
        <w:tblStyle w:val="41"/>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25"/>
        <w:gridCol w:w="4185"/>
        <w:gridCol w:w="540"/>
        <w:gridCol w:w="825"/>
        <w:gridCol w:w="78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评分因素</w:t>
            </w:r>
          </w:p>
        </w:tc>
        <w:tc>
          <w:tcPr>
            <w:tcW w:w="472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评分标准</w:t>
            </w:r>
            <w:r>
              <w:rPr>
                <w:rFonts w:hint="eastAsia" w:ascii="宋体" w:hAnsi="宋体"/>
                <w:b/>
                <w:color w:val="000000" w:themeColor="text1"/>
                <w:szCs w:val="21"/>
                <w:highlight w:val="none"/>
                <w14:textFill>
                  <w14:solidFill>
                    <w14:schemeClr w14:val="tx1"/>
                  </w14:solidFill>
                </w14:textFill>
              </w:rPr>
              <w:t>/分值</w:t>
            </w:r>
          </w:p>
        </w:tc>
        <w:tc>
          <w:tcPr>
            <w:tcW w:w="2172"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b/>
                <w:color w:val="000000" w:themeColor="text1"/>
                <w:szCs w:val="21"/>
                <w:highlight w:val="none"/>
                <w14:textFill>
                  <w14:solidFill>
                    <w14:schemeClr w14:val="tx1"/>
                  </w14:solidFill>
                </w14:textFill>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b/>
                <w:color w:val="000000" w:themeColor="text1"/>
                <w:szCs w:val="21"/>
                <w:highlight w:val="none"/>
                <w14:textFill>
                  <w14:solidFill>
                    <w14:schemeClr w14:val="tx1"/>
                  </w14:solidFill>
                </w14:textFill>
              </w:rPr>
            </w:pPr>
          </w:p>
        </w:tc>
        <w:tc>
          <w:tcPr>
            <w:tcW w:w="472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b/>
                <w:color w:val="000000" w:themeColor="text1"/>
                <w:szCs w:val="21"/>
                <w:highlight w:val="none"/>
                <w14:textFill>
                  <w14:solidFill>
                    <w14:schemeClr w14:val="tx1"/>
                  </w14:solidFill>
                </w14:textFill>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对项目的理解</w:t>
            </w:r>
          </w:p>
        </w:tc>
        <w:tc>
          <w:tcPr>
            <w:tcW w:w="4185" w:type="dxa"/>
            <w:tcBorders>
              <w:top w:val="single" w:color="auto" w:sz="4" w:space="0"/>
              <w:left w:val="single" w:color="auto" w:sz="4" w:space="0"/>
              <w:right w:val="single" w:color="auto" w:sz="4" w:space="0"/>
            </w:tcBorders>
            <w:vAlign w:val="center"/>
          </w:tcPr>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要评审供应商对项目的理解程度，对工作的特点、难点分析是否准确，对重点难点问题拟采取的措施的有效性和针对性。</w:t>
            </w:r>
          </w:p>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对项目的理解透彻，对工程重点、难点理解准确、清晰，措施有针对性，且有效。得</w:t>
            </w: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cs="宋体"/>
                <w:color w:val="000000" w:themeColor="text1"/>
                <w:sz w:val="24"/>
                <w:highlight w:val="none"/>
                <w14:textFill>
                  <w14:solidFill>
                    <w14:schemeClr w14:val="tx1"/>
                  </w14:solidFill>
                </w14:textFill>
              </w:rPr>
              <w:t>-10分；</w:t>
            </w:r>
          </w:p>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对工程的理解比较透彻，对工程的理解比较准确，措施有针对性，措施基本有效。得</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cs="宋体"/>
                <w:color w:val="000000" w:themeColor="text1"/>
                <w:sz w:val="24"/>
                <w:highlight w:val="none"/>
                <w14:textFill>
                  <w14:solidFill>
                    <w14:schemeClr w14:val="tx1"/>
                  </w14:solidFill>
                </w14:textFill>
              </w:rPr>
              <w:t>分；</w:t>
            </w:r>
          </w:p>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对工程有一定的理解，对工程的重点、难点有一定的理解，能提出针对本工程的措施。得</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分；</w:t>
            </w:r>
          </w:p>
        </w:tc>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42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cs="宋体"/>
                <w:bCs/>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基础资料丰富程度</w:t>
            </w:r>
          </w:p>
          <w:p>
            <w:pPr>
              <w:overflowPunct w:val="0"/>
              <w:autoSpaceDE w:val="0"/>
              <w:autoSpaceDN w:val="0"/>
              <w:adjustRightInd w:val="0"/>
              <w:ind w:left="212" w:leftChars="100" w:hanging="2" w:hangingChars="1"/>
              <w:jc w:val="center"/>
              <w:textAlignment w:val="baseline"/>
              <w:rPr>
                <w:rFonts w:ascii="宋体" w:hAnsi="宋体" w:cs="宋体"/>
                <w:color w:val="000000" w:themeColor="text1"/>
                <w:sz w:val="24"/>
                <w:highlight w:val="none"/>
                <w14:textFill>
                  <w14:solidFill>
                    <w14:schemeClr w14:val="tx1"/>
                  </w14:solidFill>
                </w14:textFill>
              </w:rPr>
            </w:pPr>
          </w:p>
        </w:tc>
        <w:tc>
          <w:tcPr>
            <w:tcW w:w="418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根据供应商已具备的为本项目服务的项目区域基础资料丰富程度（投标文件中提供的基础资料清单，须附证明材料）打分，好的得</w:t>
            </w: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cs="宋体"/>
                <w:color w:val="000000" w:themeColor="text1"/>
                <w:sz w:val="24"/>
                <w:highlight w:val="none"/>
                <w14:textFill>
                  <w14:solidFill>
                    <w14:schemeClr w14:val="tx1"/>
                  </w14:solidFill>
                </w14:textFill>
              </w:rPr>
              <w:t>-10分，较好的得</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cs="宋体"/>
                <w:color w:val="000000" w:themeColor="text1"/>
                <w:sz w:val="24"/>
                <w:highlight w:val="none"/>
                <w14:textFill>
                  <w14:solidFill>
                    <w14:schemeClr w14:val="tx1"/>
                  </w14:solidFill>
                </w14:textFill>
              </w:rPr>
              <w:t>分，一般的得</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分。</w:t>
            </w:r>
          </w:p>
        </w:tc>
        <w:tc>
          <w:tcPr>
            <w:tcW w:w="540"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exact"/>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42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服务保障措施</w:t>
            </w:r>
          </w:p>
        </w:tc>
        <w:tc>
          <w:tcPr>
            <w:tcW w:w="418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服务保障措施可行、具体、有针对性，便于操作，得5分；服务保障基本可行、有结合项目的特点，得</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分；服务保障可行性差、针对性差得</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w:t>
            </w: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2" w:hRule="exact"/>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42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进度计划和保证措施</w:t>
            </w:r>
          </w:p>
        </w:tc>
        <w:tc>
          <w:tcPr>
            <w:tcW w:w="418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主要评审针对本工程制定的工作进度计划和保证措施的合理性。进度计划和保证措施科学合理，满足工程建设需要，得</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5分；进度计划和保证措施较为合理，基本满足工程建设需要，得3分。</w:t>
            </w: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s="宋体"/>
                <w:color w:val="000000" w:themeColor="text1"/>
                <w:sz w:val="24"/>
                <w:highlight w:val="none"/>
                <w14:textFill>
                  <w14:solidFill>
                    <w14:schemeClr w14:val="tx1"/>
                  </w14:solidFill>
                </w14:textFill>
              </w:rPr>
            </w:pPr>
          </w:p>
        </w:tc>
      </w:tr>
    </w:tbl>
    <w:p>
      <w:pPr>
        <w:widowControl w:val="0"/>
        <w:adjustRightInd w:val="0"/>
        <w:snapToGrid w:val="0"/>
        <w:spacing w:line="312" w:lineRule="auto"/>
        <w:ind w:firstLine="315" w:firstLineChars="1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注：1、本表小计总分为</w:t>
      </w:r>
      <w:r>
        <w:rPr>
          <w:rFonts w:hint="eastAsia" w:ascii="宋体" w:hAnsi="宋体"/>
          <w:color w:val="000000" w:themeColor="text1"/>
          <w:szCs w:val="21"/>
          <w:highlight w:val="none"/>
          <w:u w:val="single"/>
          <w14:textFill>
            <w14:solidFill>
              <w14:schemeClr w14:val="tx1"/>
            </w14:solidFill>
          </w14:textFill>
        </w:rPr>
        <w:t>30</w:t>
      </w:r>
      <w:r>
        <w:rPr>
          <w:rFonts w:hint="eastAsia" w:ascii="宋体" w:hAnsi="宋体"/>
          <w:color w:val="000000" w:themeColor="text1"/>
          <w:kern w:val="0"/>
          <w:szCs w:val="21"/>
          <w:highlight w:val="none"/>
          <w14:textFill>
            <w14:solidFill>
              <w14:schemeClr w14:val="tx1"/>
            </w14:solidFill>
          </w14:textFill>
        </w:rPr>
        <w:t>分。</w:t>
      </w:r>
    </w:p>
    <w:p>
      <w:pPr>
        <w:widowControl w:val="0"/>
        <w:adjustRightInd w:val="0"/>
        <w:snapToGrid w:val="0"/>
        <w:spacing w:line="312" w:lineRule="auto"/>
        <w:ind w:firstLine="735" w:firstLineChars="3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2、技术文件中缺失某项评分因素的，该项评分因素计0分。</w:t>
      </w:r>
    </w:p>
    <w:p>
      <w:pPr>
        <w:widowControl w:val="0"/>
        <w:adjustRightInd w:val="0"/>
        <w:snapToGrid w:val="0"/>
        <w:spacing w:line="312" w:lineRule="auto"/>
        <w:ind w:firstLine="735" w:firstLineChars="3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3、该项评分内容计分，由</w:t>
      </w:r>
      <w:r>
        <w:rPr>
          <w:rFonts w:hint="eastAsia" w:ascii="宋体" w:hAnsi="宋体"/>
          <w:color w:val="000000" w:themeColor="text1"/>
          <w:szCs w:val="21"/>
          <w:highlight w:val="none"/>
          <w14:textFill>
            <w14:solidFill>
              <w14:schemeClr w14:val="tx1"/>
            </w14:solidFill>
          </w14:textFill>
        </w:rPr>
        <w:t>评审（谈判）小组</w:t>
      </w:r>
      <w:r>
        <w:rPr>
          <w:rFonts w:hint="eastAsia" w:ascii="宋体" w:hAnsi="宋体"/>
          <w:color w:val="000000" w:themeColor="text1"/>
          <w:kern w:val="0"/>
          <w:szCs w:val="21"/>
          <w:highlight w:val="none"/>
          <w14:textFill>
            <w14:solidFill>
              <w14:schemeClr w14:val="tx1"/>
            </w14:solidFill>
          </w14:textFill>
        </w:rPr>
        <w:t>集体评议，评委根据集体评议意见，自主评分。</w:t>
      </w:r>
      <w:r>
        <w:rPr>
          <w:rFonts w:hint="eastAsia" w:ascii="宋体" w:hAnsi="宋体"/>
          <w:b/>
          <w:color w:val="000000" w:themeColor="text1"/>
          <w:kern w:val="0"/>
          <w:szCs w:val="21"/>
          <w:highlight w:val="none"/>
          <w14:textFill>
            <w14:solidFill>
              <w14:schemeClr w14:val="tx1"/>
            </w14:solidFill>
          </w14:textFill>
        </w:rPr>
        <w:t>技术文件得分为评委个人评审计分的算术平均值。</w:t>
      </w:r>
    </w:p>
    <w:p>
      <w:pPr>
        <w:widowControl w:val="0"/>
        <w:adjustRightInd w:val="0"/>
        <w:snapToGrid w:val="0"/>
        <w:spacing w:line="312" w:lineRule="auto"/>
        <w:jc w:val="both"/>
        <w:rPr>
          <w:rFonts w:ascii="黑体" w:hAnsi="黑体" w:eastAsia="黑体" w:cs="仿宋"/>
          <w:b/>
          <w:color w:val="000000"/>
          <w:sz w:val="36"/>
          <w:szCs w:val="36"/>
        </w:rPr>
      </w:pPr>
      <w:r>
        <w:rPr>
          <w:rFonts w:hint="eastAsia" w:ascii="宋体" w:hAnsi="宋体"/>
          <w:color w:val="000000" w:themeColor="text1"/>
          <w:sz w:val="24"/>
          <w:highlight w:val="none"/>
          <w14:textFill>
            <w14:solidFill>
              <w14:schemeClr w14:val="tx1"/>
            </w14:solidFill>
          </w14:textFill>
        </w:rPr>
        <w:t>评审（谈判）小组</w:t>
      </w:r>
      <w:r>
        <w:rPr>
          <w:rFonts w:ascii="宋体" w:hAnsi="宋体"/>
          <w:color w:val="000000" w:themeColor="text1"/>
          <w:sz w:val="24"/>
          <w:highlight w:val="none"/>
          <w14:textFill>
            <w14:solidFill>
              <w14:schemeClr w14:val="tx1"/>
            </w14:solidFill>
          </w14:textFill>
        </w:rPr>
        <w:t>全体成员签字：</w:t>
      </w:r>
      <w:bookmarkEnd w:id="13"/>
      <w:bookmarkEnd w:id="14"/>
    </w:p>
    <w:p>
      <w:pPr>
        <w:pStyle w:val="83"/>
        <w:spacing w:line="600" w:lineRule="exact"/>
        <w:ind w:left="420" w:firstLine="0" w:firstLineChars="0"/>
        <w:jc w:val="center"/>
        <w:rPr>
          <w:rFonts w:hint="eastAsia" w:ascii="黑体" w:hAnsi="黑体" w:eastAsia="黑体" w:cs="仿宋"/>
          <w:b/>
          <w:color w:val="000000"/>
          <w:sz w:val="36"/>
          <w:szCs w:val="36"/>
        </w:rPr>
      </w:pPr>
    </w:p>
    <w:p>
      <w:pPr>
        <w:pStyle w:val="83"/>
        <w:spacing w:line="600" w:lineRule="exact"/>
        <w:ind w:left="420"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Pr>
        <w:spacing w:line="312" w:lineRule="auto"/>
        <w:ind w:firstLine="544" w:firstLineChars="227"/>
        <w:jc w:val="both"/>
        <w:rPr>
          <w:rFonts w:cs="仿宋" w:asciiTheme="minorEastAsia" w:hAnsiTheme="minorEastAsia" w:eastAsiaTheme="minorEastAsia"/>
          <w:sz w:val="24"/>
        </w:rPr>
      </w:pPr>
    </w:p>
    <w:p>
      <w:pPr>
        <w:pStyle w:val="5"/>
        <w:keepNext w:val="0"/>
        <w:keepLines w:val="0"/>
        <w:spacing w:after="0" w:line="312" w:lineRule="auto"/>
        <w:ind w:left="16" w:right="57" w:hanging="18" w:hangingChars="5"/>
        <w:jc w:val="center"/>
        <w:rPr>
          <w:color w:val="000000"/>
          <w:kern w:val="44"/>
          <w:szCs w:val="32"/>
        </w:rPr>
      </w:pPr>
      <w:bookmarkStart w:id="15" w:name="_Toc82675400"/>
      <w:bookmarkStart w:id="16" w:name="_Toc402"/>
      <w:bookmarkStart w:id="17" w:name="_Toc512257490"/>
      <w:bookmarkStart w:id="18" w:name="_Toc32056"/>
      <w:bookmarkStart w:id="19" w:name="_Toc179632786"/>
      <w:bookmarkStart w:id="20" w:name="_Toc246996337"/>
      <w:bookmarkStart w:id="21" w:name="_Toc246997080"/>
      <w:bookmarkStart w:id="22" w:name="_Toc152045768"/>
      <w:bookmarkStart w:id="23" w:name="_Toc144974827"/>
      <w:bookmarkStart w:id="24" w:name="_Toc247085852"/>
      <w:bookmarkStart w:id="25" w:name="_Toc152042547"/>
      <w:r>
        <w:rPr>
          <w:color w:val="000000"/>
          <w:kern w:val="44"/>
          <w:szCs w:val="32"/>
        </w:rPr>
        <w:t>第一节 通用合同条款</w:t>
      </w:r>
      <w:bookmarkEnd w:id="15"/>
      <w:bookmarkEnd w:id="16"/>
      <w:bookmarkEnd w:id="17"/>
    </w:p>
    <w:p>
      <w:pPr>
        <w:widowControl w:val="0"/>
        <w:spacing w:after="0" w:line="312" w:lineRule="auto"/>
        <w:ind w:firstLine="518" w:firstLineChars="216"/>
        <w:jc w:val="both"/>
        <w:rPr>
          <w:rFonts w:hint="eastAsia" w:ascii="宋体" w:hAnsi="宋体" w:eastAsia="宋体" w:cs="Times New Roman"/>
          <w:color w:val="000000"/>
          <w:sz w:val="24"/>
          <w:szCs w:val="24"/>
        </w:rPr>
      </w:pPr>
    </w:p>
    <w:p>
      <w:pPr>
        <w:widowControl w:val="0"/>
        <w:spacing w:after="0" w:line="312" w:lineRule="auto"/>
        <w:ind w:firstLine="520" w:firstLineChars="21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 </w:t>
      </w:r>
      <w:r>
        <w:rPr>
          <w:rFonts w:hint="eastAsia" w:ascii="宋体" w:hAnsi="宋体" w:eastAsia="宋体" w:cs="Times New Roman"/>
          <w:b/>
          <w:color w:val="000000"/>
          <w:sz w:val="24"/>
          <w:szCs w:val="24"/>
        </w:rPr>
        <w:t>一般约定</w:t>
      </w:r>
      <w:r>
        <w:rPr>
          <w:rFonts w:ascii="宋体" w:hAnsi="宋体" w:eastAsia="宋体" w:cs="Times New Roman"/>
          <w:b/>
          <w:color w:val="000000"/>
          <w:sz w:val="24"/>
          <w:szCs w:val="24"/>
        </w:rPr>
        <w:t xml:space="preserve"> </w:t>
      </w:r>
    </w:p>
    <w:p>
      <w:pPr>
        <w:widowControl w:val="0"/>
        <w:spacing w:after="0" w:line="312" w:lineRule="auto"/>
        <w:ind w:firstLine="520" w:firstLineChars="21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1.1 </w:t>
      </w:r>
      <w:r>
        <w:rPr>
          <w:rFonts w:hint="eastAsia" w:ascii="宋体" w:hAnsi="宋体" w:eastAsia="宋体" w:cs="Times New Roman"/>
          <w:b/>
          <w:color w:val="000000"/>
          <w:sz w:val="24"/>
          <w:szCs w:val="24"/>
        </w:rPr>
        <w:t>词语定义</w:t>
      </w:r>
      <w:r>
        <w:rPr>
          <w:rFonts w:ascii="宋体" w:hAnsi="宋体" w:eastAsia="宋体" w:cs="Times New Roman"/>
          <w:b/>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通用合同条款、专用合同条款中的下列词语应具有本款所赋予的含义。</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1.1.1</w:t>
      </w:r>
      <w:r>
        <w:rPr>
          <w:rFonts w:hint="eastAsia" w:ascii="宋体" w:hAnsi="宋体" w:eastAsia="宋体" w:cs="Times New Roman"/>
          <w:color w:val="000000"/>
          <w:sz w:val="24"/>
          <w:szCs w:val="24"/>
        </w:rPr>
        <w:t>合同</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1.1.1.1 </w:t>
      </w:r>
      <w:r>
        <w:rPr>
          <w:rFonts w:hint="eastAsia" w:ascii="宋体" w:hAnsi="宋体" w:eastAsia="宋体" w:cs="Times New Roman"/>
          <w:color w:val="000000"/>
          <w:sz w:val="24"/>
          <w:szCs w:val="24"/>
        </w:rPr>
        <w:t>合同文件（或称合同）：指合同协议书、中标通知书、投标函和投标函附录、专用合同条款、通用合同条款、委托人要求、服务费用清单、服务方案，以及其他构成合同组成部分的文件。</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1.1.1.2 </w:t>
      </w:r>
      <w:r>
        <w:rPr>
          <w:rFonts w:hint="eastAsia" w:ascii="宋体" w:hAnsi="宋体" w:eastAsia="宋体" w:cs="Times New Roman"/>
          <w:color w:val="000000"/>
          <w:sz w:val="24"/>
          <w:szCs w:val="24"/>
        </w:rPr>
        <w:t>合同协议书：指委托人和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共同签署的合同协议书。</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1.1.1.3 </w:t>
      </w:r>
      <w:r>
        <w:rPr>
          <w:rFonts w:hint="eastAsia" w:ascii="宋体" w:hAnsi="宋体" w:eastAsia="宋体" w:cs="Times New Roman"/>
          <w:color w:val="000000"/>
          <w:sz w:val="24"/>
          <w:szCs w:val="24"/>
        </w:rPr>
        <w:t>中标通知书：指委托人通知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中标的函件。</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1.1.1.4 </w:t>
      </w:r>
      <w:r>
        <w:rPr>
          <w:rFonts w:hint="eastAsia" w:ascii="宋体" w:hAnsi="宋体" w:eastAsia="宋体" w:cs="Times New Roman"/>
          <w:color w:val="000000"/>
          <w:sz w:val="24"/>
          <w:szCs w:val="24"/>
        </w:rPr>
        <w:t>投标函：指由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填写并签署的，名为</w:t>
      </w:r>
      <w:r>
        <w:rPr>
          <w:rFonts w:ascii="宋体" w:hAnsi="宋体" w:eastAsia="宋体" w:cs="Times New Roman"/>
          <w:color w:val="000000"/>
          <w:sz w:val="24"/>
          <w:szCs w:val="24"/>
        </w:rPr>
        <w:t>“</w:t>
      </w:r>
      <w:r>
        <w:rPr>
          <w:rFonts w:hint="eastAsia" w:ascii="宋体" w:hAnsi="宋体" w:eastAsia="宋体" w:cs="Times New Roman"/>
          <w:color w:val="000000"/>
          <w:sz w:val="24"/>
          <w:szCs w:val="24"/>
        </w:rPr>
        <w:t>投标函</w:t>
      </w:r>
      <w:r>
        <w:rPr>
          <w:rFonts w:ascii="宋体" w:hAnsi="宋体" w:eastAsia="宋体" w:cs="Times New Roman"/>
          <w:color w:val="000000"/>
          <w:sz w:val="24"/>
          <w:szCs w:val="24"/>
        </w:rPr>
        <w:t>”</w:t>
      </w:r>
      <w:r>
        <w:rPr>
          <w:rFonts w:hint="eastAsia" w:ascii="宋体" w:hAnsi="宋体" w:eastAsia="宋体" w:cs="Times New Roman"/>
          <w:color w:val="000000"/>
          <w:sz w:val="24"/>
          <w:szCs w:val="24"/>
        </w:rPr>
        <w:t>的函件。</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1.1.1.5 </w:t>
      </w:r>
      <w:r>
        <w:rPr>
          <w:rFonts w:hint="eastAsia" w:ascii="宋体" w:hAnsi="宋体" w:eastAsia="宋体" w:cs="Times New Roman"/>
          <w:color w:val="000000"/>
          <w:sz w:val="24"/>
          <w:szCs w:val="24"/>
        </w:rPr>
        <w:t>投标函附录：指由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填写并签署的、附在投标函后，名为</w:t>
      </w:r>
      <w:r>
        <w:rPr>
          <w:rFonts w:ascii="宋体" w:hAnsi="宋体" w:eastAsia="宋体" w:cs="Times New Roman"/>
          <w:color w:val="000000"/>
          <w:sz w:val="24"/>
          <w:szCs w:val="24"/>
        </w:rPr>
        <w:t>“</w:t>
      </w:r>
      <w:r>
        <w:rPr>
          <w:rFonts w:hint="eastAsia" w:ascii="宋体" w:hAnsi="宋体" w:eastAsia="宋体" w:cs="Times New Roman"/>
          <w:color w:val="000000"/>
          <w:sz w:val="24"/>
          <w:szCs w:val="24"/>
        </w:rPr>
        <w:t>投标函附录</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的函件。</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1.1.1.6 </w:t>
      </w:r>
      <w:r>
        <w:rPr>
          <w:rFonts w:hint="eastAsia" w:ascii="宋体" w:hAnsi="宋体" w:eastAsia="宋体" w:cs="Times New Roman"/>
          <w:color w:val="000000"/>
          <w:sz w:val="24"/>
          <w:szCs w:val="24"/>
        </w:rPr>
        <w:t>委托人要求：指合同文件中名为</w:t>
      </w:r>
      <w:r>
        <w:rPr>
          <w:rFonts w:ascii="宋体" w:hAnsi="宋体" w:eastAsia="宋体" w:cs="Times New Roman"/>
          <w:color w:val="000000"/>
          <w:sz w:val="24"/>
          <w:szCs w:val="24"/>
        </w:rPr>
        <w:t>“</w:t>
      </w:r>
      <w:r>
        <w:rPr>
          <w:rFonts w:hint="eastAsia" w:ascii="宋体" w:hAnsi="宋体" w:eastAsia="宋体" w:cs="Times New Roman"/>
          <w:color w:val="000000"/>
          <w:sz w:val="24"/>
          <w:szCs w:val="24"/>
        </w:rPr>
        <w:t>委托人要求”的文件。</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1.1.1.7 </w:t>
      </w:r>
      <w:r>
        <w:rPr>
          <w:rFonts w:hint="eastAsia" w:ascii="宋体" w:hAnsi="宋体" w:eastAsia="宋体" w:cs="Times New Roman"/>
          <w:color w:val="000000"/>
          <w:sz w:val="24"/>
          <w:szCs w:val="24"/>
        </w:rPr>
        <w:t>服务方案：指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在投标文件中的服务方案。</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1.1.1.8 </w:t>
      </w:r>
      <w:r>
        <w:rPr>
          <w:rFonts w:hint="eastAsia" w:ascii="宋体" w:hAnsi="宋体" w:eastAsia="宋体" w:cs="Times New Roman"/>
          <w:color w:val="000000"/>
          <w:sz w:val="24"/>
          <w:szCs w:val="24"/>
        </w:rPr>
        <w:t>服务费用清单：指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投标文件中的服务费用清单。</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1.1.1.9 </w:t>
      </w:r>
      <w:r>
        <w:rPr>
          <w:rFonts w:hint="eastAsia" w:ascii="宋体" w:hAnsi="宋体" w:eastAsia="宋体" w:cs="Times New Roman"/>
          <w:color w:val="000000"/>
          <w:sz w:val="24"/>
          <w:szCs w:val="24"/>
        </w:rPr>
        <w:t>其他合同文件：指经合同双方当事人确认构成合同文件的其他文件。</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1.1.2</w:t>
      </w:r>
      <w:r>
        <w:rPr>
          <w:rFonts w:hint="eastAsia" w:ascii="宋体" w:hAnsi="宋体" w:eastAsia="宋体" w:cs="Times New Roman"/>
          <w:color w:val="000000"/>
          <w:sz w:val="24"/>
          <w:szCs w:val="24"/>
        </w:rPr>
        <w:t>合同当事人和人员</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1.1.2.1 </w:t>
      </w:r>
      <w:r>
        <w:rPr>
          <w:rFonts w:hint="eastAsia" w:ascii="宋体" w:hAnsi="宋体" w:eastAsia="宋体" w:cs="Times New Roman"/>
          <w:color w:val="000000"/>
          <w:sz w:val="24"/>
          <w:szCs w:val="24"/>
        </w:rPr>
        <w:t>合同当事人：指委托人和（或）</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1.1.2.2 </w:t>
      </w:r>
      <w:r>
        <w:rPr>
          <w:rFonts w:hint="eastAsia" w:ascii="宋体" w:hAnsi="宋体" w:eastAsia="宋体" w:cs="Times New Roman"/>
          <w:color w:val="000000"/>
          <w:sz w:val="24"/>
          <w:szCs w:val="24"/>
        </w:rPr>
        <w:t>委托人：指与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签订合同协议书的当事人，及其合法继承人。</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：指与委托人签订合同协议书的当事人，及其合法继承人。</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1.1.2.4 </w:t>
      </w:r>
      <w:r>
        <w:rPr>
          <w:rFonts w:hint="eastAsia" w:ascii="宋体" w:hAnsi="宋体" w:eastAsia="宋体" w:cs="Times New Roman"/>
          <w:color w:val="000000"/>
          <w:sz w:val="24"/>
          <w:szCs w:val="24"/>
        </w:rPr>
        <w:t>委托人代表：指由委托人任命，并在授权范围和期限内代表委托人行使</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权利和履行义务的全权负责人。</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1.1.2.5 </w:t>
      </w:r>
      <w:r>
        <w:rPr>
          <w:rFonts w:hint="eastAsia" w:ascii="宋体" w:hAnsi="宋体" w:eastAsia="宋体" w:cs="Times New Roman"/>
          <w:color w:val="000000"/>
          <w:sz w:val="24"/>
          <w:szCs w:val="24"/>
        </w:rPr>
        <w:t>项目负责人：指由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任命，在</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授权范围内代表</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行使权利和履行义务且按照法律和招标文件规定具有相应资格的负责人。</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1.1.2.6 </w:t>
      </w:r>
      <w:r>
        <w:rPr>
          <w:rFonts w:hint="eastAsia" w:ascii="宋体" w:hAnsi="宋体" w:eastAsia="宋体" w:cs="Times New Roman"/>
          <w:color w:val="000000"/>
          <w:sz w:val="24"/>
          <w:szCs w:val="24"/>
        </w:rPr>
        <w:t>分包人：指从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处分包合同中某一部分工作，并与其签订分包合同的且按照法律和招标文件规定具有相应资格的分包人。</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1.1.3</w:t>
      </w:r>
      <w:r>
        <w:rPr>
          <w:rFonts w:hint="eastAsia" w:ascii="宋体" w:hAnsi="宋体" w:eastAsia="宋体" w:cs="Times New Roman"/>
          <w:color w:val="000000"/>
          <w:sz w:val="24"/>
          <w:szCs w:val="24"/>
        </w:rPr>
        <w:t>服务</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1.1.3.1 </w:t>
      </w:r>
      <w:r>
        <w:rPr>
          <w:rFonts w:hint="eastAsia" w:ascii="宋体" w:hAnsi="宋体" w:eastAsia="宋体" w:cs="Times New Roman"/>
          <w:color w:val="000000"/>
          <w:sz w:val="24"/>
          <w:szCs w:val="24"/>
        </w:rPr>
        <w:t>服务项目：指专用合同条款中指明进行咨询服务招标的服务。</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1.1.3.2 </w:t>
      </w:r>
      <w:r>
        <w:rPr>
          <w:rFonts w:hint="eastAsia" w:ascii="宋体" w:hAnsi="宋体" w:eastAsia="宋体" w:cs="Times New Roman"/>
          <w:color w:val="000000"/>
          <w:sz w:val="24"/>
          <w:szCs w:val="24"/>
        </w:rPr>
        <w:t>服务：指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按照合同约定履行合同义务，应完成的服务。</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1.1.3.3 </w:t>
      </w:r>
      <w:r>
        <w:rPr>
          <w:rFonts w:hint="eastAsia" w:ascii="宋体" w:hAnsi="宋体" w:eastAsia="宋体" w:cs="Times New Roman"/>
          <w:color w:val="000000"/>
          <w:sz w:val="24"/>
          <w:szCs w:val="24"/>
        </w:rPr>
        <w:t>委托人提供的资料：是委托人按合同约定向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提供的，用于完成服务范围与内容所需要的资料。</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1.1.3.4 </w:t>
      </w:r>
      <w:r>
        <w:rPr>
          <w:rFonts w:hint="eastAsia" w:ascii="宋体" w:hAnsi="宋体" w:eastAsia="宋体" w:cs="Times New Roman"/>
          <w:color w:val="000000"/>
          <w:sz w:val="24"/>
          <w:szCs w:val="24"/>
        </w:rPr>
        <w:t>服务成果文件：指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按合同约定的格式和载体向委托人提交的</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体现咨询服务过程和结果的文件，包括阶段性文件和最终文件。</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1.1.4</w:t>
      </w:r>
      <w:r>
        <w:rPr>
          <w:rFonts w:hint="eastAsia" w:ascii="宋体" w:hAnsi="宋体" w:eastAsia="宋体" w:cs="Times New Roman"/>
          <w:color w:val="000000"/>
          <w:sz w:val="24"/>
          <w:szCs w:val="24"/>
        </w:rPr>
        <w:t>日期</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1.1.4.1 </w:t>
      </w:r>
      <w:r>
        <w:rPr>
          <w:rFonts w:hint="eastAsia" w:ascii="宋体" w:hAnsi="宋体" w:eastAsia="宋体" w:cs="Times New Roman"/>
          <w:color w:val="000000"/>
          <w:sz w:val="24"/>
          <w:szCs w:val="24"/>
        </w:rPr>
        <w:t>开始服务通知：指委托人按第</w:t>
      </w:r>
      <w:r>
        <w:rPr>
          <w:rFonts w:ascii="宋体" w:hAnsi="宋体" w:eastAsia="宋体" w:cs="Times New Roman"/>
          <w:color w:val="000000"/>
          <w:sz w:val="24"/>
          <w:szCs w:val="24"/>
        </w:rPr>
        <w:t xml:space="preserve"> 6.1 </w:t>
      </w:r>
      <w:r>
        <w:rPr>
          <w:rFonts w:hint="eastAsia" w:ascii="宋体" w:hAnsi="宋体" w:eastAsia="宋体" w:cs="Times New Roman"/>
          <w:color w:val="000000"/>
          <w:sz w:val="24"/>
          <w:szCs w:val="24"/>
        </w:rPr>
        <w:t>款通知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开始服务日期的函件。</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1.1.4.2 </w:t>
      </w:r>
      <w:r>
        <w:rPr>
          <w:rFonts w:hint="eastAsia" w:ascii="宋体" w:hAnsi="宋体" w:eastAsia="宋体" w:cs="Times New Roman"/>
          <w:color w:val="000000"/>
          <w:sz w:val="24"/>
          <w:szCs w:val="24"/>
        </w:rPr>
        <w:t>开始服务日期：指委托人按第</w:t>
      </w:r>
      <w:r>
        <w:rPr>
          <w:rFonts w:ascii="宋体" w:hAnsi="宋体" w:eastAsia="宋体" w:cs="Times New Roman"/>
          <w:color w:val="000000"/>
          <w:sz w:val="24"/>
          <w:szCs w:val="24"/>
        </w:rPr>
        <w:t xml:space="preserve"> 6.1 </w:t>
      </w:r>
      <w:r>
        <w:rPr>
          <w:rFonts w:hint="eastAsia" w:ascii="宋体" w:hAnsi="宋体" w:eastAsia="宋体" w:cs="Times New Roman"/>
          <w:color w:val="000000"/>
          <w:sz w:val="24"/>
          <w:szCs w:val="24"/>
        </w:rPr>
        <w:t>款发出的开始服务通知中写明的开始服务日期。</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1.1.4.3 </w:t>
      </w:r>
      <w:r>
        <w:rPr>
          <w:rFonts w:hint="eastAsia" w:ascii="宋体" w:hAnsi="宋体" w:eastAsia="宋体" w:cs="Times New Roman"/>
          <w:color w:val="000000"/>
          <w:sz w:val="24"/>
          <w:szCs w:val="24"/>
        </w:rPr>
        <w:t>服务期限：指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在合同协议书中约定的完成合同服务所需的期限，包括按第</w:t>
      </w:r>
      <w:r>
        <w:rPr>
          <w:rFonts w:ascii="宋体" w:hAnsi="宋体" w:eastAsia="宋体" w:cs="Times New Roman"/>
          <w:color w:val="000000"/>
          <w:sz w:val="24"/>
          <w:szCs w:val="24"/>
        </w:rPr>
        <w:t xml:space="preserve"> 6.2 </w:t>
      </w:r>
      <w:r>
        <w:rPr>
          <w:rFonts w:hint="eastAsia" w:ascii="宋体" w:hAnsi="宋体" w:eastAsia="宋体" w:cs="Times New Roman"/>
          <w:color w:val="000000"/>
          <w:sz w:val="24"/>
          <w:szCs w:val="24"/>
        </w:rPr>
        <w:t>款、第</w:t>
      </w:r>
      <w:r>
        <w:rPr>
          <w:rFonts w:ascii="宋体" w:hAnsi="宋体" w:eastAsia="宋体" w:cs="Times New Roman"/>
          <w:color w:val="000000"/>
          <w:sz w:val="24"/>
          <w:szCs w:val="24"/>
        </w:rPr>
        <w:t xml:space="preserve"> 6.4 </w:t>
      </w:r>
      <w:r>
        <w:rPr>
          <w:rFonts w:hint="eastAsia" w:ascii="宋体" w:hAnsi="宋体" w:eastAsia="宋体" w:cs="Times New Roman"/>
          <w:color w:val="000000"/>
          <w:sz w:val="24"/>
          <w:szCs w:val="24"/>
        </w:rPr>
        <w:t>款和第</w:t>
      </w:r>
      <w:r>
        <w:rPr>
          <w:rFonts w:ascii="宋体" w:hAnsi="宋体" w:eastAsia="宋体" w:cs="Times New Roman"/>
          <w:color w:val="000000"/>
          <w:sz w:val="24"/>
          <w:szCs w:val="24"/>
        </w:rPr>
        <w:t xml:space="preserve"> 6.6 </w:t>
      </w:r>
      <w:r>
        <w:rPr>
          <w:rFonts w:hint="eastAsia" w:ascii="宋体" w:hAnsi="宋体" w:eastAsia="宋体" w:cs="Times New Roman"/>
          <w:color w:val="000000"/>
          <w:sz w:val="24"/>
          <w:szCs w:val="24"/>
        </w:rPr>
        <w:t>款约定所做的调整。</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1.1.4.4 </w:t>
      </w:r>
      <w:r>
        <w:rPr>
          <w:rFonts w:hint="eastAsia" w:ascii="宋体" w:hAnsi="宋体" w:eastAsia="宋体" w:cs="Times New Roman"/>
          <w:color w:val="000000"/>
          <w:sz w:val="24"/>
          <w:szCs w:val="24"/>
        </w:rPr>
        <w:t>完成咨询服务日期：指第</w:t>
      </w:r>
      <w:r>
        <w:rPr>
          <w:rFonts w:ascii="宋体" w:hAnsi="宋体" w:eastAsia="宋体" w:cs="Times New Roman"/>
          <w:color w:val="000000"/>
          <w:sz w:val="24"/>
          <w:szCs w:val="24"/>
        </w:rPr>
        <w:t xml:space="preserve"> 1.1.4.3 </w:t>
      </w:r>
      <w:r>
        <w:rPr>
          <w:rFonts w:hint="eastAsia" w:ascii="宋体" w:hAnsi="宋体" w:eastAsia="宋体" w:cs="Times New Roman"/>
          <w:color w:val="000000"/>
          <w:sz w:val="24"/>
          <w:szCs w:val="24"/>
        </w:rPr>
        <w:t>目约定咨询服务期限届满时的日期。</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1.1.4.5 </w:t>
      </w:r>
      <w:r>
        <w:rPr>
          <w:rFonts w:hint="eastAsia" w:ascii="宋体" w:hAnsi="宋体" w:eastAsia="宋体" w:cs="Times New Roman"/>
          <w:color w:val="000000"/>
          <w:sz w:val="24"/>
          <w:szCs w:val="24"/>
        </w:rPr>
        <w:t>基准日：指投标截止时间前</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天的日期。</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1.1.4.6 </w:t>
      </w:r>
      <w:r>
        <w:rPr>
          <w:rFonts w:hint="eastAsia" w:ascii="宋体" w:hAnsi="宋体" w:eastAsia="宋体" w:cs="Times New Roman"/>
          <w:color w:val="000000"/>
          <w:sz w:val="24"/>
          <w:szCs w:val="24"/>
        </w:rPr>
        <w:t>天：除特别指明外，指日历天。合同中按天计算时间的，开始当天不计入，从次日开始计算。期限最后一天的截止时间为当天</w:t>
      </w:r>
      <w:r>
        <w:rPr>
          <w:rFonts w:ascii="宋体" w:hAnsi="宋体" w:eastAsia="宋体" w:cs="Times New Roman"/>
          <w:color w:val="000000"/>
          <w:sz w:val="24"/>
          <w:szCs w:val="24"/>
        </w:rPr>
        <w:t xml:space="preserve"> 24:00</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1.1.5</w:t>
      </w:r>
      <w:r>
        <w:rPr>
          <w:rFonts w:hint="eastAsia" w:ascii="宋体" w:hAnsi="宋体" w:eastAsia="宋体" w:cs="Times New Roman"/>
          <w:color w:val="000000"/>
          <w:sz w:val="24"/>
          <w:szCs w:val="24"/>
        </w:rPr>
        <w:t>合同价格和费用</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1.1.5.1 </w:t>
      </w:r>
      <w:r>
        <w:rPr>
          <w:rFonts w:hint="eastAsia" w:ascii="宋体" w:hAnsi="宋体" w:eastAsia="宋体" w:cs="Times New Roman"/>
          <w:color w:val="000000"/>
          <w:sz w:val="24"/>
          <w:szCs w:val="24"/>
        </w:rPr>
        <w:t>签约合同价：指签订合同时合同协议书中载明的咨询服务费用总金额。</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1.1.5.2 </w:t>
      </w:r>
      <w:r>
        <w:rPr>
          <w:rFonts w:hint="eastAsia" w:ascii="宋体" w:hAnsi="宋体" w:eastAsia="宋体" w:cs="Times New Roman"/>
          <w:color w:val="000000"/>
          <w:sz w:val="24"/>
          <w:szCs w:val="24"/>
        </w:rPr>
        <w:t>合同价格：指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按合同约定完成了全部咨询服务工作后，委托人应付给</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的金额，包括在履行合同过程中按合同约定发生的价格变化。</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1.1.5.3 </w:t>
      </w:r>
      <w:r>
        <w:rPr>
          <w:rFonts w:hint="eastAsia" w:ascii="宋体" w:hAnsi="宋体" w:eastAsia="宋体" w:cs="Times New Roman"/>
          <w:color w:val="000000"/>
          <w:sz w:val="24"/>
          <w:szCs w:val="24"/>
        </w:rPr>
        <w:t>费用：指为履行合同所发生的或将要发生的所有必要开支，包括管理费和应分摊的其他费用，但不包括利润。</w:t>
      </w:r>
      <w:r>
        <w:rPr>
          <w:rFonts w:ascii="宋体" w:hAnsi="宋体" w:eastAsia="宋体" w:cs="Times New Roman"/>
          <w:color w:val="000000"/>
          <w:sz w:val="24"/>
          <w:szCs w:val="24"/>
        </w:rPr>
        <w:t xml:space="preserve"> 1.1.6</w:t>
      </w:r>
      <w:r>
        <w:rPr>
          <w:rFonts w:hint="eastAsia" w:ascii="宋体" w:hAnsi="宋体" w:eastAsia="宋体" w:cs="Times New Roman"/>
          <w:color w:val="000000"/>
          <w:sz w:val="24"/>
          <w:szCs w:val="24"/>
        </w:rPr>
        <w:t>其他</w:t>
      </w:r>
      <w:r>
        <w:rPr>
          <w:rFonts w:ascii="宋体" w:hAnsi="宋体" w:eastAsia="宋体" w:cs="Times New Roman"/>
          <w:color w:val="000000"/>
          <w:sz w:val="24"/>
          <w:szCs w:val="24"/>
        </w:rPr>
        <w:t xml:space="preserve"> 1.1.6.1 </w:t>
      </w:r>
      <w:r>
        <w:rPr>
          <w:rFonts w:hint="eastAsia" w:ascii="宋体" w:hAnsi="宋体" w:eastAsia="宋体" w:cs="Times New Roman"/>
          <w:color w:val="000000"/>
          <w:sz w:val="24"/>
          <w:szCs w:val="24"/>
        </w:rPr>
        <w:t>书面形式：指合同文件、信件和数据电文（包括电报、电传、传真、电</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子数据交换和电子邮件）等可以有形地表现所载内容的形式。</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1.2 </w:t>
      </w:r>
      <w:r>
        <w:rPr>
          <w:rFonts w:hint="eastAsia" w:ascii="宋体" w:hAnsi="宋体" w:eastAsia="宋体" w:cs="Times New Roman"/>
          <w:b/>
          <w:color w:val="000000"/>
          <w:sz w:val="24"/>
          <w:szCs w:val="24"/>
        </w:rPr>
        <w:t>语言文字</w:t>
      </w:r>
      <w:r>
        <w:rPr>
          <w:rFonts w:ascii="宋体" w:hAnsi="宋体" w:eastAsia="宋体" w:cs="Times New Roman"/>
          <w:b/>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合同使用的语言文字为简体中文。专用术语使用外文的，应附有简体中文注释，汉语为优先解释和说明合同的语言。</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bCs/>
          <w:color w:val="000000"/>
          <w:sz w:val="24"/>
          <w:szCs w:val="24"/>
        </w:rPr>
      </w:pPr>
      <w:r>
        <w:rPr>
          <w:rFonts w:ascii="宋体" w:hAnsi="宋体" w:eastAsia="宋体" w:cs="Times New Roman"/>
          <w:b/>
          <w:bCs/>
          <w:color w:val="000000"/>
          <w:sz w:val="24"/>
          <w:szCs w:val="24"/>
        </w:rPr>
        <w:t xml:space="preserve">1.3 </w:t>
      </w:r>
      <w:r>
        <w:rPr>
          <w:rFonts w:hint="eastAsia" w:ascii="宋体" w:hAnsi="宋体" w:eastAsia="宋体" w:cs="Times New Roman"/>
          <w:b/>
          <w:bCs/>
          <w:color w:val="000000"/>
          <w:sz w:val="24"/>
          <w:szCs w:val="24"/>
        </w:rPr>
        <w:t>适用法律</w:t>
      </w:r>
      <w:r>
        <w:rPr>
          <w:rFonts w:ascii="宋体" w:hAnsi="宋体" w:eastAsia="宋体" w:cs="Times New Roman"/>
          <w:b/>
          <w:bCs/>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适用于合同的法律包括中华人民共和国法律、行政法规、部门规章，以及工程所在地的地方性法规、自治条例、单行条例和地方政府规章。</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本合同适用的其他规范性文件，可在专用合同条款中约定。</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bCs/>
          <w:color w:val="000000"/>
          <w:sz w:val="24"/>
          <w:szCs w:val="24"/>
        </w:rPr>
      </w:pPr>
      <w:r>
        <w:rPr>
          <w:rFonts w:ascii="宋体" w:hAnsi="宋体" w:eastAsia="宋体" w:cs="Times New Roman"/>
          <w:b/>
          <w:bCs/>
          <w:color w:val="000000"/>
          <w:sz w:val="24"/>
          <w:szCs w:val="24"/>
        </w:rPr>
        <w:t xml:space="preserve">1.4 </w:t>
      </w:r>
      <w:r>
        <w:rPr>
          <w:rFonts w:hint="eastAsia" w:ascii="宋体" w:hAnsi="宋体" w:eastAsia="宋体" w:cs="Times New Roman"/>
          <w:b/>
          <w:bCs/>
          <w:color w:val="000000"/>
          <w:sz w:val="24"/>
          <w:szCs w:val="24"/>
        </w:rPr>
        <w:t>合同文件的优先顺序</w:t>
      </w:r>
      <w:r>
        <w:rPr>
          <w:rFonts w:ascii="宋体" w:hAnsi="宋体" w:eastAsia="宋体" w:cs="Times New Roman"/>
          <w:b/>
          <w:bCs/>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组成合同的各项文件应互相解释，互为说明。除专用合同条款另有约定外，解释合同文件的优先顺序如下：</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）合同协议书；</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）中标通知书；</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）投标函及投标函附录；</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）专用合同条款；</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）通用合同条款；</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6</w:t>
      </w:r>
      <w:r>
        <w:rPr>
          <w:rFonts w:hint="eastAsia" w:ascii="宋体" w:hAnsi="宋体" w:eastAsia="宋体" w:cs="Times New Roman"/>
          <w:color w:val="000000"/>
          <w:sz w:val="24"/>
          <w:szCs w:val="24"/>
        </w:rPr>
        <w:t>）委托人要求；</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7</w:t>
      </w:r>
      <w:r>
        <w:rPr>
          <w:rFonts w:hint="eastAsia" w:ascii="宋体" w:hAnsi="宋体" w:eastAsia="宋体" w:cs="Times New Roman"/>
          <w:color w:val="000000"/>
          <w:sz w:val="24"/>
          <w:szCs w:val="24"/>
        </w:rPr>
        <w:t>）服务费用清单；</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8</w:t>
      </w:r>
      <w:r>
        <w:rPr>
          <w:rFonts w:hint="eastAsia" w:ascii="宋体" w:hAnsi="宋体" w:eastAsia="宋体" w:cs="Times New Roman"/>
          <w:color w:val="000000"/>
          <w:sz w:val="24"/>
          <w:szCs w:val="24"/>
        </w:rPr>
        <w:t>）服务方案；</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9</w:t>
      </w:r>
      <w:r>
        <w:rPr>
          <w:rFonts w:hint="eastAsia" w:ascii="宋体" w:hAnsi="宋体" w:eastAsia="宋体" w:cs="Times New Roman"/>
          <w:color w:val="000000"/>
          <w:sz w:val="24"/>
          <w:szCs w:val="24"/>
        </w:rPr>
        <w:t>）其他合同文件。</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1.5 </w:t>
      </w:r>
      <w:r>
        <w:rPr>
          <w:rFonts w:hint="eastAsia" w:ascii="宋体" w:hAnsi="宋体" w:eastAsia="宋体" w:cs="Times New Roman"/>
          <w:b/>
          <w:color w:val="000000"/>
          <w:sz w:val="24"/>
          <w:szCs w:val="24"/>
        </w:rPr>
        <w:t>合同协议书</w:t>
      </w:r>
      <w:r>
        <w:rPr>
          <w:rFonts w:ascii="宋体" w:hAnsi="宋体" w:eastAsia="宋体" w:cs="Times New Roman"/>
          <w:b/>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按中标通知书规定的时间与委托人签订合同协议书。除法律另有规定或合同另有约定外，自委托人和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的法定代表人或其委托代理人在合同协议书上签字并加盖单位章之日起，合同生效。</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1.6 </w:t>
      </w:r>
      <w:r>
        <w:rPr>
          <w:rFonts w:hint="eastAsia" w:ascii="宋体" w:hAnsi="宋体" w:eastAsia="宋体" w:cs="Times New Roman"/>
          <w:b/>
          <w:color w:val="000000"/>
          <w:sz w:val="24"/>
          <w:szCs w:val="24"/>
        </w:rPr>
        <w:t>文件的提供</w:t>
      </w:r>
      <w:r>
        <w:rPr>
          <w:rFonts w:ascii="宋体" w:hAnsi="宋体" w:eastAsia="宋体" w:cs="Times New Roman"/>
          <w:b/>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1.6.1</w:t>
      </w:r>
      <w:r>
        <w:rPr>
          <w:rFonts w:hint="eastAsia" w:ascii="宋体" w:hAnsi="宋体" w:eastAsia="宋体" w:cs="Times New Roman"/>
          <w:color w:val="000000"/>
          <w:sz w:val="24"/>
          <w:szCs w:val="24"/>
        </w:rPr>
        <w:t>服务成果文件的提供</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应在合同约定的期限内按照合同约定的数量向委托人提供咨询服务成果文件。合同约定咨询服务成果文件应经委托人批复的，委托人应当在合同约定的期限内批复或提出修改意见。</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1.6.2</w:t>
      </w:r>
      <w:r>
        <w:rPr>
          <w:rFonts w:hint="eastAsia" w:ascii="宋体" w:hAnsi="宋体" w:eastAsia="宋体" w:cs="Times New Roman"/>
          <w:color w:val="000000"/>
          <w:sz w:val="24"/>
          <w:szCs w:val="24"/>
        </w:rPr>
        <w:t>委托人提供的文件</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按专用合同条款约定由委托人提供的文件，包括基础资料、咨询服务任务书等，委托人应按约定的期限和数量交给</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。由于委托人未按时提供文件造成咨询服务期限延误的，按第</w:t>
      </w:r>
      <w:r>
        <w:rPr>
          <w:rFonts w:ascii="宋体" w:hAnsi="宋体" w:eastAsia="宋体" w:cs="Times New Roman"/>
          <w:color w:val="000000"/>
          <w:sz w:val="24"/>
          <w:szCs w:val="24"/>
        </w:rPr>
        <w:t xml:space="preserve"> 6.2 </w:t>
      </w:r>
      <w:r>
        <w:rPr>
          <w:rFonts w:hint="eastAsia" w:ascii="宋体" w:hAnsi="宋体" w:eastAsia="宋体" w:cs="Times New Roman"/>
          <w:color w:val="000000"/>
          <w:sz w:val="24"/>
          <w:szCs w:val="24"/>
        </w:rPr>
        <w:t>款约定执行。</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1.6.3</w:t>
      </w:r>
      <w:r>
        <w:rPr>
          <w:rFonts w:hint="eastAsia" w:ascii="宋体" w:hAnsi="宋体" w:eastAsia="宋体" w:cs="Times New Roman"/>
          <w:color w:val="000000"/>
          <w:sz w:val="24"/>
          <w:szCs w:val="24"/>
        </w:rPr>
        <w:t>文件错误的通知</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任何一方当事人发现文件中存在的明显错误或疏忽，均应及时书面通知对方当事人，并应立即采取适当的措施防止损失扩大。</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bCs/>
          <w:color w:val="000000"/>
          <w:sz w:val="24"/>
          <w:szCs w:val="24"/>
        </w:rPr>
      </w:pPr>
      <w:r>
        <w:rPr>
          <w:rFonts w:ascii="宋体" w:hAnsi="宋体" w:eastAsia="宋体" w:cs="Times New Roman"/>
          <w:b/>
          <w:bCs/>
          <w:color w:val="000000"/>
          <w:sz w:val="24"/>
          <w:szCs w:val="24"/>
        </w:rPr>
        <w:t xml:space="preserve">1.7 </w:t>
      </w:r>
      <w:r>
        <w:rPr>
          <w:rFonts w:hint="eastAsia" w:ascii="宋体" w:hAnsi="宋体" w:eastAsia="宋体" w:cs="Times New Roman"/>
          <w:b/>
          <w:bCs/>
          <w:color w:val="000000"/>
          <w:sz w:val="24"/>
          <w:szCs w:val="24"/>
        </w:rPr>
        <w:t>联络</w:t>
      </w:r>
      <w:r>
        <w:rPr>
          <w:rFonts w:ascii="宋体" w:hAnsi="宋体" w:eastAsia="宋体" w:cs="Times New Roman"/>
          <w:b/>
          <w:bCs/>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1.7.1</w:t>
      </w:r>
      <w:r>
        <w:rPr>
          <w:rFonts w:hint="eastAsia" w:ascii="宋体" w:hAnsi="宋体" w:eastAsia="宋体" w:cs="Times New Roman"/>
          <w:color w:val="000000"/>
          <w:sz w:val="24"/>
          <w:szCs w:val="24"/>
        </w:rPr>
        <w:t>与合同有关的通知、批准、证明、证书、指示、要求、请求、同意、意见、</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确定和决定等，均应采用书面形式。</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1.7.2 </w:t>
      </w:r>
      <w:r>
        <w:rPr>
          <w:rFonts w:hint="eastAsia" w:ascii="宋体" w:hAnsi="宋体" w:eastAsia="宋体" w:cs="Times New Roman"/>
          <w:color w:val="000000"/>
          <w:sz w:val="24"/>
          <w:szCs w:val="24"/>
        </w:rPr>
        <w:t>上述通知、批准、证明、证书、指示、要求、请求、同意、意见、确定和决定等来往函件，均应在合同约定的期限内送达指定的地点和指定的接收人，并办理签收手续。</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bCs/>
          <w:color w:val="000000"/>
          <w:sz w:val="24"/>
          <w:szCs w:val="24"/>
        </w:rPr>
      </w:pPr>
      <w:r>
        <w:rPr>
          <w:rFonts w:ascii="宋体" w:hAnsi="宋体" w:eastAsia="宋体" w:cs="Times New Roman"/>
          <w:b/>
          <w:bCs/>
          <w:color w:val="000000"/>
          <w:sz w:val="24"/>
          <w:szCs w:val="24"/>
        </w:rPr>
        <w:t xml:space="preserve">1.8 </w:t>
      </w:r>
      <w:r>
        <w:rPr>
          <w:rFonts w:hint="eastAsia" w:ascii="宋体" w:hAnsi="宋体" w:eastAsia="宋体" w:cs="Times New Roman"/>
          <w:b/>
          <w:bCs/>
          <w:color w:val="000000"/>
          <w:sz w:val="24"/>
          <w:szCs w:val="24"/>
        </w:rPr>
        <w:t>转让</w:t>
      </w:r>
      <w:r>
        <w:rPr>
          <w:rFonts w:ascii="宋体" w:hAnsi="宋体" w:eastAsia="宋体" w:cs="Times New Roman"/>
          <w:b/>
          <w:bCs/>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除专用合同条款另有约定外，未经对方当事人同意，一方当事人不得将合同权利全部或部分转让给第三人，也不得全部或部分转移合同义务。</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color w:val="000000"/>
          <w:sz w:val="24"/>
          <w:szCs w:val="24"/>
        </w:rPr>
      </w:pPr>
      <w:r>
        <w:rPr>
          <w:rFonts w:ascii="宋体" w:hAnsi="宋体" w:eastAsia="宋体" w:cs="Times New Roman"/>
          <w:b/>
          <w:bCs/>
          <w:color w:val="000000"/>
          <w:sz w:val="24"/>
          <w:szCs w:val="24"/>
        </w:rPr>
        <w:t xml:space="preserve">1.9 </w:t>
      </w:r>
      <w:r>
        <w:rPr>
          <w:rFonts w:hint="eastAsia" w:ascii="宋体" w:hAnsi="宋体" w:eastAsia="宋体" w:cs="Times New Roman"/>
          <w:b/>
          <w:bCs/>
          <w:color w:val="000000"/>
          <w:sz w:val="24"/>
          <w:szCs w:val="24"/>
        </w:rPr>
        <w:t>严禁贿赂</w:t>
      </w:r>
      <w:r>
        <w:rPr>
          <w:rFonts w:ascii="宋体" w:hAnsi="宋体" w:eastAsia="宋体" w:cs="Times New Roman"/>
          <w:b/>
          <w:bCs/>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合同双方当事人不得以贿赂或变相贿赂的方式，谋取不当利益或损害对方权益。因贿赂造成对方当事人损失的，行为人应当赔偿损失，并承担相应的法律责任。</w:t>
      </w:r>
      <w:r>
        <w:rPr>
          <w:rFonts w:ascii="宋体" w:hAnsi="宋体" w:eastAsia="宋体" w:cs="Times New Roman"/>
          <w:color w:val="000000"/>
          <w:sz w:val="24"/>
          <w:szCs w:val="24"/>
        </w:rPr>
        <w:t xml:space="preserve"> </w:t>
      </w:r>
    </w:p>
    <w:p>
      <w:pPr>
        <w:widowControl w:val="0"/>
        <w:spacing w:after="0" w:line="312" w:lineRule="auto"/>
        <w:ind w:firstLine="520" w:firstLineChars="216"/>
        <w:jc w:val="both"/>
        <w:rPr>
          <w:rFonts w:ascii="宋体" w:hAnsi="宋体" w:eastAsia="宋体" w:cs="Times New Roman"/>
          <w:b/>
          <w:bCs/>
          <w:color w:val="000000"/>
          <w:sz w:val="24"/>
          <w:szCs w:val="24"/>
        </w:rPr>
      </w:pPr>
      <w:r>
        <w:rPr>
          <w:rFonts w:ascii="宋体" w:hAnsi="宋体" w:eastAsia="宋体" w:cs="Times New Roman"/>
          <w:b/>
          <w:bCs/>
          <w:color w:val="000000"/>
          <w:sz w:val="24"/>
          <w:szCs w:val="24"/>
        </w:rPr>
        <w:t xml:space="preserve">1.10 </w:t>
      </w:r>
      <w:r>
        <w:rPr>
          <w:rFonts w:hint="eastAsia" w:ascii="宋体" w:hAnsi="宋体" w:eastAsia="宋体" w:cs="Times New Roman"/>
          <w:b/>
          <w:bCs/>
          <w:color w:val="000000"/>
          <w:sz w:val="24"/>
          <w:szCs w:val="24"/>
        </w:rPr>
        <w:t>知识产权</w:t>
      </w:r>
      <w:r>
        <w:rPr>
          <w:rFonts w:ascii="宋体" w:hAnsi="宋体" w:eastAsia="宋体" w:cs="Times New Roman"/>
          <w:b/>
          <w:bCs/>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1.10.1 </w:t>
      </w:r>
      <w:r>
        <w:rPr>
          <w:rFonts w:hint="eastAsia" w:ascii="宋体" w:hAnsi="宋体" w:eastAsia="宋体" w:cs="Times New Roman"/>
          <w:color w:val="000000"/>
          <w:sz w:val="24"/>
          <w:szCs w:val="24"/>
        </w:rPr>
        <w:t>除专用合同条款另有约定外，</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完成的服务工作成果，除署名</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权以外的著作权和其他知识产权均归委托人享有。</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1.10.2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在从事服务活动时，不得侵犯他人的知识产权。因侵犯专利权或其他知识产权所引起的责任，由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自行承担。因委托人提供的咨询服务资料导致侵权的，由委托人承担责任。</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1.10.3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在投标文件中采用专利技术、专有技术的，相应的使用费视为已包含在投标报价之中。</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1.11 </w:t>
      </w:r>
      <w:r>
        <w:rPr>
          <w:rFonts w:hint="eastAsia" w:ascii="宋体" w:hAnsi="宋体" w:eastAsia="宋体" w:cs="Times New Roman"/>
          <w:color w:val="000000"/>
          <w:sz w:val="24"/>
          <w:szCs w:val="24"/>
        </w:rPr>
        <w:t>文件及信息的保密</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除法律规定或合同另有约定外，未经对方同意，任何一方当事人不得将对方提供的有关文件、技术秘密、声明需要保密的资料和信息泄露给第三方或公开发表与引用。</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 </w:t>
      </w:r>
      <w:r>
        <w:rPr>
          <w:rFonts w:hint="eastAsia" w:ascii="宋体" w:hAnsi="宋体" w:eastAsia="宋体" w:cs="Times New Roman"/>
          <w:color w:val="000000"/>
          <w:sz w:val="24"/>
          <w:szCs w:val="24"/>
        </w:rPr>
        <w:t>委托人要求</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应认真阅读、复核委托人要求，发现错误的，应及时书面通知委</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托人。无论是否存在错误，委托人均有权修改委托人要求，并在修改后</w:t>
      </w:r>
      <w:r>
        <w:rPr>
          <w:rFonts w:ascii="宋体" w:hAnsi="宋体" w:eastAsia="宋体" w:cs="Times New Roman"/>
          <w:color w:val="000000"/>
          <w:sz w:val="24"/>
          <w:szCs w:val="24"/>
        </w:rPr>
        <w:t xml:space="preserve"> 3 </w:t>
      </w:r>
      <w:r>
        <w:rPr>
          <w:rFonts w:hint="eastAsia" w:ascii="宋体" w:hAnsi="宋体" w:eastAsia="宋体" w:cs="Times New Roman"/>
          <w:color w:val="000000"/>
          <w:sz w:val="24"/>
          <w:szCs w:val="24"/>
        </w:rPr>
        <w:t>天内通知</w:t>
      </w:r>
      <w:r>
        <w:rPr>
          <w:rFonts w:ascii="宋体" w:hAnsi="宋体" w:eastAsia="宋体" w:cs="Times New Roman"/>
          <w:color w:val="000000"/>
          <w:sz w:val="24"/>
          <w:szCs w:val="24"/>
        </w:rPr>
        <w:t xml:space="preserve">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。除专用合同条款另有约定外，由此导致</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费用增加和</w:t>
      </w:r>
      <w:r>
        <w:rPr>
          <w:rFonts w:ascii="宋体" w:hAnsi="宋体" w:eastAsia="宋体" w:cs="Times New Roman"/>
          <w:color w:val="000000"/>
          <w:sz w:val="24"/>
          <w:szCs w:val="24"/>
        </w:rPr>
        <w:t>(</w:t>
      </w:r>
      <w:r>
        <w:rPr>
          <w:rFonts w:hint="eastAsia" w:ascii="宋体" w:hAnsi="宋体" w:eastAsia="宋体" w:cs="Times New Roman"/>
          <w:color w:val="000000"/>
          <w:sz w:val="24"/>
          <w:szCs w:val="24"/>
        </w:rPr>
        <w:t>或</w:t>
      </w:r>
      <w:r>
        <w:rPr>
          <w:rFonts w:ascii="宋体" w:hAnsi="宋体" w:eastAsia="宋体" w:cs="Times New Roman"/>
          <w:color w:val="000000"/>
          <w:sz w:val="24"/>
          <w:szCs w:val="24"/>
        </w:rPr>
        <w:t>)</w:t>
      </w:r>
      <w:r>
        <w:rPr>
          <w:rFonts w:hint="eastAsia" w:ascii="宋体" w:hAnsi="宋体" w:eastAsia="宋体" w:cs="Times New Roman"/>
          <w:color w:val="000000"/>
          <w:sz w:val="24"/>
          <w:szCs w:val="24"/>
        </w:rPr>
        <w:t>周期延误的，</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委托人应当相应地增加费用和</w:t>
      </w:r>
      <w:r>
        <w:rPr>
          <w:rFonts w:ascii="宋体" w:hAnsi="宋体" w:eastAsia="宋体" w:cs="Times New Roman"/>
          <w:color w:val="000000"/>
          <w:sz w:val="24"/>
          <w:szCs w:val="24"/>
        </w:rPr>
        <w:t>(</w:t>
      </w:r>
      <w:r>
        <w:rPr>
          <w:rFonts w:hint="eastAsia" w:ascii="宋体" w:hAnsi="宋体" w:eastAsia="宋体" w:cs="Times New Roman"/>
          <w:color w:val="000000"/>
          <w:sz w:val="24"/>
          <w:szCs w:val="24"/>
        </w:rPr>
        <w:t>或</w:t>
      </w:r>
      <w:r>
        <w:rPr>
          <w:rFonts w:ascii="宋体" w:hAnsi="宋体" w:eastAsia="宋体" w:cs="Times New Roman"/>
          <w:color w:val="000000"/>
          <w:sz w:val="24"/>
          <w:szCs w:val="24"/>
        </w:rPr>
        <w:t>)</w:t>
      </w:r>
      <w:r>
        <w:rPr>
          <w:rFonts w:hint="eastAsia" w:ascii="宋体" w:hAnsi="宋体" w:eastAsia="宋体" w:cs="Times New Roman"/>
          <w:color w:val="000000"/>
          <w:sz w:val="24"/>
          <w:szCs w:val="24"/>
        </w:rPr>
        <w:t>延长周期。</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1.12.2</w:t>
      </w:r>
      <w:r>
        <w:rPr>
          <w:rFonts w:hint="eastAsia" w:ascii="宋体" w:hAnsi="宋体" w:eastAsia="宋体" w:cs="Times New Roman"/>
          <w:color w:val="000000"/>
          <w:sz w:val="24"/>
          <w:szCs w:val="24"/>
        </w:rPr>
        <w:t>如果委托人要求违反法律规定，</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应在发现后及时书面通知委托人，要求其改正。委托人收到通知书后不予改正或不予答复的，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有权拒绝履行合同义务并解除合同。除专用合同条款另有约定外，由此导致的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的全部损失由委托人承担。</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1.12.3 </w:t>
      </w:r>
      <w:r>
        <w:rPr>
          <w:rFonts w:hint="eastAsia" w:ascii="宋体" w:hAnsi="宋体" w:eastAsia="宋体" w:cs="Times New Roman"/>
          <w:color w:val="000000"/>
          <w:sz w:val="24"/>
          <w:szCs w:val="24"/>
        </w:rPr>
        <w:t>委托人要求采用国外规范和标准进行咨询服务时，应由委托人负责提供该规范和标准的外国文本和中文译本，提供的时间、份数和其他要求在专用合同条款中约定。</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p>
    <w:p>
      <w:pPr>
        <w:widowControl w:val="0"/>
        <w:spacing w:after="0" w:line="312" w:lineRule="auto"/>
        <w:ind w:firstLine="520" w:firstLineChars="21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2. </w:t>
      </w:r>
      <w:r>
        <w:rPr>
          <w:rFonts w:hint="eastAsia" w:ascii="宋体" w:hAnsi="宋体" w:eastAsia="宋体" w:cs="Times New Roman"/>
          <w:b/>
          <w:color w:val="000000"/>
          <w:sz w:val="24"/>
          <w:szCs w:val="24"/>
        </w:rPr>
        <w:t>委托人义务</w:t>
      </w:r>
      <w:r>
        <w:rPr>
          <w:rFonts w:ascii="宋体" w:hAnsi="宋体" w:eastAsia="宋体" w:cs="Times New Roman"/>
          <w:b/>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2.1 </w:t>
      </w:r>
      <w:r>
        <w:rPr>
          <w:rFonts w:hint="eastAsia" w:ascii="宋体" w:hAnsi="宋体" w:eastAsia="宋体" w:cs="Times New Roman"/>
          <w:color w:val="000000"/>
          <w:sz w:val="24"/>
          <w:szCs w:val="24"/>
        </w:rPr>
        <w:t>遵守法律</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委托人在履行合同过程中应遵守法律，并保证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免于承担因委托人违反法律而引起的任何责任。</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2.2 </w:t>
      </w:r>
      <w:r>
        <w:rPr>
          <w:rFonts w:hint="eastAsia" w:ascii="宋体" w:hAnsi="宋体" w:eastAsia="宋体" w:cs="Times New Roman"/>
          <w:color w:val="000000"/>
          <w:sz w:val="24"/>
          <w:szCs w:val="24"/>
        </w:rPr>
        <w:t>发出开始咨询服务通知</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委托人应按第</w:t>
      </w:r>
      <w:r>
        <w:rPr>
          <w:rFonts w:ascii="宋体" w:hAnsi="宋体" w:eastAsia="宋体" w:cs="Times New Roman"/>
          <w:color w:val="000000"/>
          <w:sz w:val="24"/>
          <w:szCs w:val="24"/>
        </w:rPr>
        <w:t xml:space="preserve"> 6.1 </w:t>
      </w:r>
      <w:r>
        <w:rPr>
          <w:rFonts w:hint="eastAsia" w:ascii="宋体" w:hAnsi="宋体" w:eastAsia="宋体" w:cs="Times New Roman"/>
          <w:color w:val="000000"/>
          <w:sz w:val="24"/>
          <w:szCs w:val="24"/>
        </w:rPr>
        <w:t>款的约定向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发出开始咨询服务通知。</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2.3 </w:t>
      </w:r>
      <w:r>
        <w:rPr>
          <w:rFonts w:hint="eastAsia" w:ascii="宋体" w:hAnsi="宋体" w:eastAsia="宋体" w:cs="Times New Roman"/>
          <w:color w:val="000000"/>
          <w:sz w:val="24"/>
          <w:szCs w:val="24"/>
        </w:rPr>
        <w:t>办理证件和批件</w:t>
      </w:r>
      <w:r>
        <w:rPr>
          <w:rFonts w:ascii="宋体" w:hAnsi="宋体" w:eastAsia="宋体" w:cs="Times New Roman"/>
          <w:color w:val="000000"/>
          <w:sz w:val="24"/>
          <w:szCs w:val="24"/>
        </w:rPr>
        <w:t xml:space="preserve"> </w:t>
      </w:r>
    </w:p>
    <w:p>
      <w:pPr>
        <w:widowControl w:val="0"/>
        <w:spacing w:after="0" w:line="312" w:lineRule="auto"/>
        <w:ind w:firstLine="518" w:firstLineChars="21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法律规定和（或）合同约定由委托人负责办理的工程建设项目必须履行的各类审批、核准或备案手续，委托人应当按时办理，</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应给予必要的协助。</w:t>
      </w:r>
      <w:r>
        <w:rPr>
          <w:rFonts w:ascii="宋体" w:hAnsi="宋体" w:eastAsia="宋体" w:cs="Times New Roman"/>
          <w:color w:val="000000"/>
          <w:sz w:val="24"/>
          <w:szCs w:val="24"/>
        </w:rPr>
        <w:t xml:space="preserve"> </w:t>
      </w:r>
    </w:p>
    <w:p>
      <w:pPr>
        <w:widowControl w:val="0"/>
        <w:spacing w:after="0" w:line="312" w:lineRule="auto"/>
        <w:ind w:firstLine="463" w:firstLineChars="193"/>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法律规定和（或）合同约定由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负责办理的咨询服务所需的证件和批件，委托人应给予必要的协助。</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2.4 </w:t>
      </w:r>
      <w:r>
        <w:rPr>
          <w:rFonts w:hint="eastAsia" w:ascii="宋体" w:hAnsi="宋体" w:eastAsia="宋体" w:cs="Times New Roman"/>
          <w:color w:val="000000"/>
          <w:sz w:val="24"/>
          <w:szCs w:val="24"/>
        </w:rPr>
        <w:t>支付合同价款</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委托人应按合同约定向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及时支付合同价款。</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2.5 </w:t>
      </w:r>
      <w:r>
        <w:rPr>
          <w:rFonts w:hint="eastAsia" w:ascii="宋体" w:hAnsi="宋体" w:eastAsia="宋体" w:cs="Times New Roman"/>
          <w:color w:val="000000"/>
          <w:sz w:val="24"/>
          <w:szCs w:val="24"/>
        </w:rPr>
        <w:t>提供服务资料</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委托人应按第</w:t>
      </w:r>
      <w:r>
        <w:rPr>
          <w:rFonts w:ascii="宋体" w:hAnsi="宋体" w:eastAsia="宋体" w:cs="Times New Roman"/>
          <w:color w:val="000000"/>
          <w:sz w:val="24"/>
          <w:szCs w:val="24"/>
        </w:rPr>
        <w:t xml:space="preserve"> 1.6.2 </w:t>
      </w:r>
      <w:r>
        <w:rPr>
          <w:rFonts w:hint="eastAsia" w:ascii="宋体" w:hAnsi="宋体" w:eastAsia="宋体" w:cs="Times New Roman"/>
          <w:color w:val="000000"/>
          <w:sz w:val="24"/>
          <w:szCs w:val="24"/>
        </w:rPr>
        <w:t>项的约定向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提供服务资料。</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2.6 </w:t>
      </w:r>
      <w:r>
        <w:rPr>
          <w:rFonts w:hint="eastAsia" w:ascii="宋体" w:hAnsi="宋体" w:eastAsia="宋体" w:cs="Times New Roman"/>
          <w:color w:val="000000"/>
          <w:sz w:val="24"/>
          <w:szCs w:val="24"/>
        </w:rPr>
        <w:t>协调配合义务</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为履行合同需要建设项目施工承包人和</w:t>
      </w:r>
      <w:r>
        <w:rPr>
          <w:rFonts w:ascii="宋体" w:hAnsi="宋体" w:eastAsia="宋体" w:cs="Times New Roman"/>
          <w:color w:val="000000"/>
          <w:sz w:val="24"/>
          <w:szCs w:val="24"/>
        </w:rPr>
        <w:t>(</w:t>
      </w:r>
      <w:r>
        <w:rPr>
          <w:rFonts w:hint="eastAsia" w:ascii="宋体" w:hAnsi="宋体" w:eastAsia="宋体" w:cs="Times New Roman"/>
          <w:color w:val="000000"/>
          <w:sz w:val="24"/>
          <w:szCs w:val="24"/>
        </w:rPr>
        <w:t>或）监理人配合的，委托人应协调施工承包人和</w:t>
      </w:r>
      <w:r>
        <w:rPr>
          <w:rFonts w:ascii="宋体" w:hAnsi="宋体" w:eastAsia="宋体" w:cs="Times New Roman"/>
          <w:color w:val="000000"/>
          <w:sz w:val="24"/>
          <w:szCs w:val="24"/>
        </w:rPr>
        <w:t>(</w:t>
      </w:r>
      <w:r>
        <w:rPr>
          <w:rFonts w:hint="eastAsia" w:ascii="宋体" w:hAnsi="宋体" w:eastAsia="宋体" w:cs="Times New Roman"/>
          <w:color w:val="000000"/>
          <w:sz w:val="24"/>
          <w:szCs w:val="24"/>
        </w:rPr>
        <w:t>或）监理人予以配合。</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2.7 </w:t>
      </w:r>
      <w:r>
        <w:rPr>
          <w:rFonts w:hint="eastAsia" w:ascii="宋体" w:hAnsi="宋体" w:eastAsia="宋体" w:cs="Times New Roman"/>
          <w:color w:val="000000"/>
          <w:sz w:val="24"/>
          <w:szCs w:val="24"/>
        </w:rPr>
        <w:t>其他义务</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委托人应履行合同约定的其他义务。</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p>
    <w:p>
      <w:pPr>
        <w:widowControl w:val="0"/>
        <w:spacing w:after="0" w:line="312" w:lineRule="auto"/>
        <w:ind w:firstLine="569" w:firstLineChars="23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3. </w:t>
      </w:r>
      <w:r>
        <w:rPr>
          <w:rFonts w:hint="eastAsia" w:ascii="宋体" w:hAnsi="宋体" w:eastAsia="宋体" w:cs="Times New Roman"/>
          <w:b/>
          <w:color w:val="000000"/>
          <w:sz w:val="24"/>
          <w:szCs w:val="24"/>
        </w:rPr>
        <w:t>委托人管理</w:t>
      </w:r>
      <w:r>
        <w:rPr>
          <w:rFonts w:ascii="宋体" w:hAnsi="宋体" w:eastAsia="宋体" w:cs="Times New Roman"/>
          <w:b/>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 </w:t>
      </w:r>
      <w:r>
        <w:rPr>
          <w:rFonts w:hint="eastAsia" w:ascii="宋体" w:hAnsi="宋体" w:eastAsia="宋体" w:cs="Times New Roman"/>
          <w:color w:val="000000"/>
          <w:sz w:val="24"/>
          <w:szCs w:val="24"/>
        </w:rPr>
        <w:t>委托人代表</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3.1.1 </w:t>
      </w:r>
      <w:r>
        <w:rPr>
          <w:rFonts w:hint="eastAsia" w:ascii="宋体" w:hAnsi="宋体" w:eastAsia="宋体" w:cs="Times New Roman"/>
          <w:color w:val="000000"/>
          <w:sz w:val="24"/>
          <w:szCs w:val="24"/>
        </w:rPr>
        <w:t>除专用合同条款另有约定外，委托人应在合同签订后</w:t>
      </w:r>
      <w:r>
        <w:rPr>
          <w:rFonts w:ascii="宋体" w:hAnsi="宋体" w:eastAsia="宋体" w:cs="Times New Roman"/>
          <w:color w:val="000000"/>
          <w:sz w:val="24"/>
          <w:szCs w:val="24"/>
        </w:rPr>
        <w:t xml:space="preserve"> 14 </w:t>
      </w:r>
      <w:r>
        <w:rPr>
          <w:rFonts w:hint="eastAsia" w:ascii="宋体" w:hAnsi="宋体" w:eastAsia="宋体" w:cs="Times New Roman"/>
          <w:color w:val="000000"/>
          <w:sz w:val="24"/>
          <w:szCs w:val="24"/>
        </w:rPr>
        <w:t>天内，将委托人代表的姓名、职务、联系方式、授权范围和授权期限书面通知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，由委托人代表在其授权范围和授权期限内，代表委托人行使权利、履行义务和处理合同履行中的具体事宜。委托人代表在授权范围内的行为由委托人承担法律责任。</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3.1.2 </w:t>
      </w:r>
      <w:r>
        <w:rPr>
          <w:rFonts w:hint="eastAsia" w:ascii="宋体" w:hAnsi="宋体" w:eastAsia="宋体" w:cs="Times New Roman"/>
          <w:color w:val="000000"/>
          <w:sz w:val="24"/>
          <w:szCs w:val="24"/>
        </w:rPr>
        <w:t>委托人代表违反法律法规、违背职业道德守则或者不按合同约定履行职责及义务，导致合同无法继续正常履行的，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有权通知委托人更换委托人代表。委托人收到通知后</w:t>
      </w:r>
      <w:r>
        <w:rPr>
          <w:rFonts w:ascii="宋体" w:hAnsi="宋体" w:eastAsia="宋体" w:cs="Times New Roman"/>
          <w:color w:val="000000"/>
          <w:sz w:val="24"/>
          <w:szCs w:val="24"/>
        </w:rPr>
        <w:t xml:space="preserve"> 7 </w:t>
      </w:r>
      <w:r>
        <w:rPr>
          <w:rFonts w:hint="eastAsia" w:ascii="宋体" w:hAnsi="宋体" w:eastAsia="宋体" w:cs="Times New Roman"/>
          <w:color w:val="000000"/>
          <w:sz w:val="24"/>
          <w:szCs w:val="24"/>
        </w:rPr>
        <w:t>天内，应当核实完毕并将处理结果通知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3.1.3 </w:t>
      </w:r>
      <w:r>
        <w:rPr>
          <w:rFonts w:hint="eastAsia" w:ascii="宋体" w:hAnsi="宋体" w:eastAsia="宋体" w:cs="Times New Roman"/>
          <w:color w:val="000000"/>
          <w:sz w:val="24"/>
          <w:szCs w:val="24"/>
        </w:rPr>
        <w:t>委托人更换委托人代表的，应提前</w:t>
      </w:r>
      <w:r>
        <w:rPr>
          <w:rFonts w:ascii="宋体" w:hAnsi="宋体" w:eastAsia="宋体" w:cs="Times New Roman"/>
          <w:color w:val="000000"/>
          <w:sz w:val="24"/>
          <w:szCs w:val="24"/>
        </w:rPr>
        <w:t xml:space="preserve"> 14 </w:t>
      </w:r>
      <w:r>
        <w:rPr>
          <w:rFonts w:hint="eastAsia" w:ascii="宋体" w:hAnsi="宋体" w:eastAsia="宋体" w:cs="Times New Roman"/>
          <w:color w:val="000000"/>
          <w:sz w:val="24"/>
          <w:szCs w:val="24"/>
        </w:rPr>
        <w:t>天将更换人员的姓名、职务、联系方式、授权范围和授权期限书面通知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3.1.4 </w:t>
      </w:r>
      <w:r>
        <w:rPr>
          <w:rFonts w:hint="eastAsia" w:ascii="宋体" w:hAnsi="宋体" w:eastAsia="宋体" w:cs="Times New Roman"/>
          <w:color w:val="000000"/>
          <w:sz w:val="24"/>
          <w:szCs w:val="24"/>
        </w:rPr>
        <w:t>委托人代表可以授权委托人的其他人员负责执行其指派的一项或多项工作。委托人代表应将被授权人员的姓名、职务、联系方式、授权范围和授权期限书面通知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。被授权人员在授权范围内发出的指示视为已得到委托人代表的同意，与委托人代表发出的指示具有同等效力。</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3.2 </w:t>
      </w:r>
      <w:r>
        <w:rPr>
          <w:rFonts w:hint="eastAsia" w:ascii="宋体" w:hAnsi="宋体" w:eastAsia="宋体" w:cs="Times New Roman"/>
          <w:color w:val="000000"/>
          <w:sz w:val="24"/>
          <w:szCs w:val="24"/>
        </w:rPr>
        <w:t>委托人的指示</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3.2.1 </w:t>
      </w:r>
      <w:r>
        <w:rPr>
          <w:rFonts w:hint="eastAsia" w:ascii="宋体" w:hAnsi="宋体" w:eastAsia="宋体" w:cs="Times New Roman"/>
          <w:color w:val="000000"/>
          <w:sz w:val="24"/>
          <w:szCs w:val="24"/>
        </w:rPr>
        <w:t>委托人应按合同约定向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发出指示，委托人的指示应盖有委托人单位章，并由委托人代表签字确认。</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3.2.2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收到委托人作出的指示后应遵照执行。指示构成变更的，应按第</w:t>
      </w:r>
      <w:r>
        <w:rPr>
          <w:rFonts w:ascii="宋体" w:hAnsi="宋体" w:eastAsia="宋体" w:cs="Times New Roman"/>
          <w:color w:val="000000"/>
          <w:sz w:val="24"/>
          <w:szCs w:val="24"/>
        </w:rPr>
        <w:t xml:space="preserve"> 11 </w:t>
      </w:r>
      <w:r>
        <w:rPr>
          <w:rFonts w:hint="eastAsia" w:ascii="宋体" w:hAnsi="宋体" w:eastAsia="宋体" w:cs="Times New Roman"/>
          <w:color w:val="000000"/>
          <w:sz w:val="24"/>
          <w:szCs w:val="24"/>
        </w:rPr>
        <w:t>条执行。</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3.2.3 </w:t>
      </w:r>
      <w:r>
        <w:rPr>
          <w:rFonts w:hint="eastAsia" w:ascii="宋体" w:hAnsi="宋体" w:eastAsia="宋体" w:cs="Times New Roman"/>
          <w:color w:val="000000"/>
          <w:sz w:val="24"/>
          <w:szCs w:val="24"/>
        </w:rPr>
        <w:t>在紧急情况下，委托人代表或其授权人员可以当场签发临时书面指示，</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应遵照执行。委托人代表应在临时书面指示发出后</w:t>
      </w:r>
      <w:r>
        <w:rPr>
          <w:rFonts w:ascii="宋体" w:hAnsi="宋体" w:eastAsia="宋体" w:cs="Times New Roman"/>
          <w:color w:val="000000"/>
          <w:sz w:val="24"/>
          <w:szCs w:val="24"/>
        </w:rPr>
        <w:t xml:space="preserve">24 </w:t>
      </w:r>
      <w:r>
        <w:rPr>
          <w:rFonts w:hint="eastAsia" w:ascii="宋体" w:hAnsi="宋体" w:eastAsia="宋体" w:cs="Times New Roman"/>
          <w:color w:val="000000"/>
          <w:sz w:val="24"/>
          <w:szCs w:val="24"/>
        </w:rPr>
        <w:t>小时内发出书面确认函，逾期未发出书面确认函的，该临时书面指示应被视为委托人的正式指示。</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3.2.4 </w:t>
      </w:r>
      <w:r>
        <w:rPr>
          <w:rFonts w:hint="eastAsia" w:ascii="宋体" w:hAnsi="宋体" w:eastAsia="宋体" w:cs="Times New Roman"/>
          <w:color w:val="000000"/>
          <w:sz w:val="24"/>
          <w:szCs w:val="24"/>
        </w:rPr>
        <w:t>除专用合同条款另有约定外，</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只从委托人代表或按第</w:t>
      </w:r>
      <w:r>
        <w:rPr>
          <w:rFonts w:ascii="宋体" w:hAnsi="宋体" w:eastAsia="宋体" w:cs="Times New Roman"/>
          <w:color w:val="000000"/>
          <w:sz w:val="24"/>
          <w:szCs w:val="24"/>
        </w:rPr>
        <w:t xml:space="preserve"> 3.1.4 </w:t>
      </w:r>
      <w:r>
        <w:rPr>
          <w:rFonts w:hint="eastAsia" w:ascii="宋体" w:hAnsi="宋体" w:eastAsia="宋体" w:cs="Times New Roman"/>
          <w:color w:val="000000"/>
          <w:sz w:val="24"/>
          <w:szCs w:val="24"/>
        </w:rPr>
        <w:t>项约定的</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委托人代表授权人员处取得指示。</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3.2.5 </w:t>
      </w:r>
      <w:r>
        <w:rPr>
          <w:rFonts w:hint="eastAsia" w:ascii="宋体" w:hAnsi="宋体" w:eastAsia="宋体" w:cs="Times New Roman"/>
          <w:color w:val="000000"/>
          <w:sz w:val="24"/>
          <w:szCs w:val="24"/>
        </w:rPr>
        <w:t>由于委托人未能按合同约定发出指示、指示延误或指示错误而导致</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费用增加和（或）周期延误的，委托人应承担由此增加的费用和（或）周期延误。</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3.3 </w:t>
      </w:r>
      <w:r>
        <w:rPr>
          <w:rFonts w:hint="eastAsia" w:ascii="宋体" w:hAnsi="宋体" w:eastAsia="宋体" w:cs="Times New Roman"/>
          <w:color w:val="000000"/>
          <w:sz w:val="24"/>
          <w:szCs w:val="24"/>
        </w:rPr>
        <w:t>决定或答复</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3.3.1 </w:t>
      </w:r>
      <w:r>
        <w:rPr>
          <w:rFonts w:hint="eastAsia" w:ascii="宋体" w:hAnsi="宋体" w:eastAsia="宋体" w:cs="Times New Roman"/>
          <w:color w:val="000000"/>
          <w:sz w:val="24"/>
          <w:szCs w:val="24"/>
        </w:rPr>
        <w:t>委托人在法律允许的范围内有权对</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的咨询服务工作和（或）咨询服务成果文件作出处理决定，</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应按照委托人的决定执行，涉及咨询服务期限或咨询服务费用等问题按第</w:t>
      </w:r>
      <w:r>
        <w:rPr>
          <w:rFonts w:ascii="宋体" w:hAnsi="宋体" w:eastAsia="宋体" w:cs="Times New Roman"/>
          <w:color w:val="000000"/>
          <w:sz w:val="24"/>
          <w:szCs w:val="24"/>
        </w:rPr>
        <w:t xml:space="preserve"> 11 </w:t>
      </w:r>
      <w:r>
        <w:rPr>
          <w:rFonts w:hint="eastAsia" w:ascii="宋体" w:hAnsi="宋体" w:eastAsia="宋体" w:cs="Times New Roman"/>
          <w:color w:val="000000"/>
          <w:sz w:val="24"/>
          <w:szCs w:val="24"/>
        </w:rPr>
        <w:t>条的约定处理。</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3.3.2 </w:t>
      </w:r>
      <w:r>
        <w:rPr>
          <w:rFonts w:hint="eastAsia" w:ascii="宋体" w:hAnsi="宋体" w:eastAsia="宋体" w:cs="Times New Roman"/>
          <w:color w:val="000000"/>
          <w:sz w:val="24"/>
          <w:szCs w:val="24"/>
        </w:rPr>
        <w:t>委托人应在专用合同条款约定的时间之内，对</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书面提出的事项作出</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书面答复；逾期没有做出答复的，视为已获得委托人的批准。</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p>
    <w:p>
      <w:pPr>
        <w:widowControl w:val="0"/>
        <w:spacing w:after="0" w:line="312" w:lineRule="auto"/>
        <w:ind w:firstLine="569" w:firstLineChars="236"/>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4. </w:t>
      </w:r>
      <w:r>
        <w:rPr>
          <w:rFonts w:hint="eastAsia" w:ascii="宋体" w:hAnsi="宋体" w:cs="Times New Roman"/>
          <w:b/>
          <w:color w:val="000000"/>
          <w:sz w:val="24"/>
          <w:szCs w:val="24"/>
          <w:lang w:eastAsia="zh-CN"/>
        </w:rPr>
        <w:t>服务人</w:t>
      </w:r>
      <w:r>
        <w:rPr>
          <w:rFonts w:hint="eastAsia" w:ascii="宋体" w:hAnsi="宋体" w:eastAsia="宋体" w:cs="Times New Roman"/>
          <w:b/>
          <w:color w:val="000000"/>
          <w:sz w:val="24"/>
          <w:szCs w:val="24"/>
        </w:rPr>
        <w:t>义务</w:t>
      </w:r>
      <w:r>
        <w:rPr>
          <w:rFonts w:ascii="宋体" w:hAnsi="宋体" w:eastAsia="宋体" w:cs="Times New Roman"/>
          <w:b/>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的一般义务</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4.1.1 </w:t>
      </w:r>
      <w:r>
        <w:rPr>
          <w:rFonts w:hint="eastAsia" w:ascii="宋体" w:hAnsi="宋体" w:eastAsia="宋体" w:cs="Times New Roman"/>
          <w:color w:val="000000"/>
          <w:sz w:val="24"/>
          <w:szCs w:val="24"/>
        </w:rPr>
        <w:t>遵守法律</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hint="eastAsia"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在履行合同过程中应遵守法律，并保证委托人免于承担因</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违反法律而引起的任何责任。</w:t>
      </w:r>
      <w:r>
        <w:rPr>
          <w:rFonts w:ascii="宋体" w:hAnsi="宋体" w:eastAsia="宋体" w:cs="Times New Roman"/>
          <w:color w:val="000000"/>
          <w:sz w:val="24"/>
          <w:szCs w:val="24"/>
        </w:rPr>
        <w:t xml:space="preserve"> </w:t>
      </w:r>
    </w:p>
    <w:p>
      <w:pPr>
        <w:widowControl w:val="0"/>
        <w:spacing w:after="0" w:line="312"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4.1.2 </w:t>
      </w:r>
      <w:r>
        <w:rPr>
          <w:rFonts w:hint="eastAsia" w:ascii="宋体" w:hAnsi="宋体" w:eastAsia="宋体" w:cs="Times New Roman"/>
          <w:color w:val="000000"/>
          <w:sz w:val="24"/>
          <w:szCs w:val="24"/>
        </w:rPr>
        <w:t>依法纳税</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hint="eastAsia"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应按有关法律规定纳税，应缴纳的税金（含增值税）包括在合同价格之中。</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4.1.3 </w:t>
      </w:r>
      <w:r>
        <w:rPr>
          <w:rFonts w:hint="eastAsia" w:ascii="宋体" w:hAnsi="宋体" w:eastAsia="宋体" w:cs="Times New Roman"/>
          <w:color w:val="000000"/>
          <w:sz w:val="24"/>
          <w:szCs w:val="24"/>
        </w:rPr>
        <w:t>完成全部咨询服务工作</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应按合同约定以及委托人要求，完成合同约定的全部工作，并对工作中</w:t>
      </w:r>
    </w:p>
    <w:p>
      <w:pPr>
        <w:widowControl w:val="0"/>
        <w:spacing w:after="0" w:line="312" w:lineRule="auto"/>
        <w:ind w:firstLine="424" w:firstLineChars="177"/>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的任何缺陷进行整改、完善和修补，使其满足合同约定的目的。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应按合同约定提供咨询服务成果文件及咨询服务相关工作等。</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4.1.4 </w:t>
      </w:r>
      <w:r>
        <w:rPr>
          <w:rFonts w:hint="eastAsia" w:ascii="宋体" w:hAnsi="宋体" w:eastAsia="宋体" w:cs="Times New Roman"/>
          <w:color w:val="000000"/>
          <w:sz w:val="24"/>
          <w:szCs w:val="24"/>
        </w:rPr>
        <w:t>其他义务</w:t>
      </w:r>
      <w:r>
        <w:rPr>
          <w:rFonts w:ascii="宋体" w:hAnsi="宋体" w:eastAsia="宋体" w:cs="Times New Roman"/>
          <w:color w:val="000000"/>
          <w:sz w:val="24"/>
          <w:szCs w:val="24"/>
        </w:rPr>
        <w:t xml:space="preserve">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应履行合同约定的其他义务。</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4.2 </w:t>
      </w:r>
      <w:r>
        <w:rPr>
          <w:rFonts w:hint="eastAsia" w:ascii="宋体" w:hAnsi="宋体" w:eastAsia="宋体" w:cs="Times New Roman"/>
          <w:color w:val="000000"/>
          <w:sz w:val="24"/>
          <w:szCs w:val="24"/>
        </w:rPr>
        <w:t>履约保证金</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委托人需要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提交履约保证金的，由合同当事人在专用合同条款中约定履约保证金的方式、金额和期限。</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除专用合同条款另有约定外，履约保证金自合同生效之日起生效，在委托人签收最后一批咨询服务成果文件之日起</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天后失效。如果</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不履行合同约定的义</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务或其履行不符合合同的约定，委托人有权扣划相应金额的履约保证金。</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4.3 </w:t>
      </w:r>
      <w:r>
        <w:rPr>
          <w:rFonts w:hint="eastAsia" w:ascii="宋体" w:hAnsi="宋体" w:eastAsia="宋体" w:cs="Times New Roman"/>
          <w:color w:val="000000"/>
          <w:sz w:val="24"/>
          <w:szCs w:val="24"/>
        </w:rPr>
        <w:t>分包和不得转包</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4.3.1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不得将其咨询服务的全部工作转包给第三人，或将其承包的全部服务工程肢解后以分包的名义转包给第三人。</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4.3.</w:t>
      </w:r>
      <w:r>
        <w:rPr>
          <w:rFonts w:hint="eastAsia" w:ascii="宋体" w:hAnsi="宋体" w:eastAsia="宋体" w:cs="Times New Roman"/>
          <w:color w:val="000000"/>
          <w:sz w:val="24"/>
          <w:szCs w:val="24"/>
        </w:rPr>
        <w:t>2</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不得将服务的主要、关键性工作分包给第三人。除专用合同条款另有约定外，未经委托人同意，</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也不得将非主要、非关键性工作分包给第三人。具体可分包的服务内容及要求在专用合同条款中约定。</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4.3.3 </w:t>
      </w:r>
      <w:r>
        <w:rPr>
          <w:rFonts w:hint="eastAsia" w:ascii="宋体" w:hAnsi="宋体" w:eastAsia="宋体" w:cs="Times New Roman"/>
          <w:color w:val="000000"/>
          <w:sz w:val="24"/>
          <w:szCs w:val="24"/>
        </w:rPr>
        <w:t>委托人同意</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分包工作的，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应向委托人提交</w:t>
      </w:r>
      <w:r>
        <w:rPr>
          <w:rFonts w:ascii="宋体" w:hAnsi="宋体" w:eastAsia="宋体" w:cs="Times New Roman"/>
          <w:color w:val="000000"/>
          <w:sz w:val="24"/>
          <w:szCs w:val="24"/>
        </w:rPr>
        <w:t xml:space="preserve"> 1 </w:t>
      </w:r>
      <w:r>
        <w:rPr>
          <w:rFonts w:hint="eastAsia" w:ascii="宋体" w:hAnsi="宋体" w:eastAsia="宋体" w:cs="Times New Roman"/>
          <w:color w:val="000000"/>
          <w:sz w:val="24"/>
          <w:szCs w:val="24"/>
        </w:rPr>
        <w:t>份分包合同副本，并对分包服务工作质量承担连带责任。除专用合同条款另有约定外，分包人的服务费用由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与分包人自行支付。生效法律文书要求委托人向分包人支付分包合同价款的，委托人有权从应付</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工程款中扣除该部分款项。</w:t>
      </w:r>
      <w:r>
        <w:rPr>
          <w:rFonts w:ascii="宋体" w:hAnsi="宋体" w:eastAsia="宋体" w:cs="Times New Roman"/>
          <w:color w:val="000000"/>
          <w:sz w:val="24"/>
          <w:szCs w:val="24"/>
        </w:rPr>
        <w:t xml:space="preserve"> </w:t>
      </w:r>
    </w:p>
    <w:p>
      <w:pPr>
        <w:widowControl w:val="0"/>
        <w:spacing w:after="0" w:line="312" w:lineRule="auto"/>
        <w:ind w:firstLine="424" w:firstLineChars="177"/>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4.3.4 </w:t>
      </w:r>
      <w:r>
        <w:rPr>
          <w:rFonts w:hint="eastAsia" w:ascii="宋体" w:hAnsi="宋体" w:eastAsia="宋体" w:cs="Times New Roman"/>
          <w:color w:val="000000"/>
          <w:sz w:val="24"/>
          <w:szCs w:val="24"/>
        </w:rPr>
        <w:t>分包人的资格能力应与其分包工作的标准和规模相适应，包括必要的企业资质、人员、设备和类似业绩等。</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4.4 </w:t>
      </w:r>
      <w:r>
        <w:rPr>
          <w:rFonts w:hint="eastAsia" w:ascii="宋体" w:hAnsi="宋体" w:eastAsia="宋体" w:cs="Times New Roman"/>
          <w:color w:val="000000"/>
          <w:sz w:val="24"/>
          <w:szCs w:val="24"/>
        </w:rPr>
        <w:t>联合体</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4.4.1 </w:t>
      </w:r>
      <w:r>
        <w:rPr>
          <w:rFonts w:hint="eastAsia" w:ascii="宋体" w:hAnsi="宋体" w:eastAsia="宋体" w:cs="Times New Roman"/>
          <w:color w:val="000000"/>
          <w:sz w:val="24"/>
          <w:szCs w:val="24"/>
        </w:rPr>
        <w:t>联合体各方应共同与委托人签订合同。联合体各方应为履行合同承担连带责任。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4.4.2 </w:t>
      </w:r>
      <w:r>
        <w:rPr>
          <w:rFonts w:hint="eastAsia" w:ascii="宋体" w:hAnsi="宋体" w:eastAsia="宋体" w:cs="Times New Roman"/>
          <w:color w:val="000000"/>
          <w:sz w:val="24"/>
          <w:szCs w:val="24"/>
        </w:rPr>
        <w:t>联合体协议经委托人确认后作为合同附件。在履行合同过程中，未经委托人同意，不得修改联合体协议。</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4.4.3 </w:t>
      </w:r>
      <w:r>
        <w:rPr>
          <w:rFonts w:hint="eastAsia" w:ascii="宋体" w:hAnsi="宋体" w:eastAsia="宋体" w:cs="Times New Roman"/>
          <w:color w:val="000000"/>
          <w:sz w:val="24"/>
          <w:szCs w:val="24"/>
        </w:rPr>
        <w:t>联合体牵头人负责与委托人联系，并接受指示，负责组织联合体各成员全面履行合同。</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4.5 </w:t>
      </w:r>
      <w:r>
        <w:rPr>
          <w:rFonts w:hint="eastAsia" w:ascii="宋体" w:hAnsi="宋体" w:eastAsia="宋体" w:cs="Times New Roman"/>
          <w:color w:val="000000"/>
          <w:sz w:val="24"/>
          <w:szCs w:val="24"/>
        </w:rPr>
        <w:t>项目负责人</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4.5.1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应按合同协议书的约定指派项目负责人，并在约定的期限内到职。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更换项目负责人应事先征得委托人同意，并应在更换</w:t>
      </w:r>
      <w:r>
        <w:rPr>
          <w:rFonts w:ascii="宋体" w:hAnsi="宋体" w:eastAsia="宋体" w:cs="Times New Roman"/>
          <w:color w:val="000000"/>
          <w:sz w:val="24"/>
          <w:szCs w:val="24"/>
        </w:rPr>
        <w:t>14</w:t>
      </w:r>
      <w:r>
        <w:rPr>
          <w:rFonts w:hint="eastAsia" w:ascii="宋体" w:hAnsi="宋体" w:eastAsia="宋体" w:cs="Times New Roman"/>
          <w:color w:val="000000"/>
          <w:sz w:val="24"/>
          <w:szCs w:val="24"/>
        </w:rPr>
        <w:t>天前将拟更换的项目负责人的姓名和详细资料提交委托人。项目负责人</w:t>
      </w:r>
      <w:r>
        <w:rPr>
          <w:rFonts w:ascii="宋体" w:hAnsi="宋体" w:eastAsia="宋体" w:cs="Times New Roman"/>
          <w:color w:val="000000"/>
          <w:sz w:val="24"/>
          <w:szCs w:val="24"/>
        </w:rPr>
        <w:t>2</w:t>
      </w:r>
      <w:r>
        <w:rPr>
          <w:rFonts w:hint="eastAsia" w:ascii="宋体" w:hAnsi="宋体" w:eastAsia="宋体" w:cs="Times New Roman"/>
          <w:color w:val="000000"/>
          <w:sz w:val="24"/>
          <w:szCs w:val="24"/>
        </w:rPr>
        <w:t>天内不能履行职责的，应事先征得委托人同意，并委派代表代行其职责。</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4.5.2 </w:t>
      </w:r>
      <w:r>
        <w:rPr>
          <w:rFonts w:hint="eastAsia" w:ascii="宋体" w:hAnsi="宋体" w:eastAsia="宋体" w:cs="Times New Roman"/>
          <w:color w:val="000000"/>
          <w:sz w:val="24"/>
          <w:szCs w:val="24"/>
        </w:rPr>
        <w:t>项目负责人应按合同约定以及委托人要求，负责组织合同工作的实施。在情况紧急且无法与委托人取得联系时，可采取保证工程和人员生命财产安全的紧急措施，并在采取措施后</w:t>
      </w:r>
      <w:r>
        <w:rPr>
          <w:rFonts w:ascii="宋体" w:hAnsi="宋体" w:eastAsia="宋体" w:cs="Times New Roman"/>
          <w:color w:val="000000"/>
          <w:sz w:val="24"/>
          <w:szCs w:val="24"/>
        </w:rPr>
        <w:t>24</w:t>
      </w:r>
      <w:r>
        <w:rPr>
          <w:rFonts w:hint="eastAsia" w:ascii="宋体" w:hAnsi="宋体" w:eastAsia="宋体" w:cs="Times New Roman"/>
          <w:color w:val="000000"/>
          <w:sz w:val="24"/>
          <w:szCs w:val="24"/>
        </w:rPr>
        <w:t>小时内向委托人提交书面报告。</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4.5.3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为履行合同发出的一切函件均应盖有</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单位章，并由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的项目负责人签字确认。</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4.5.4 </w:t>
      </w:r>
      <w:r>
        <w:rPr>
          <w:rFonts w:hint="eastAsia" w:ascii="宋体" w:hAnsi="宋体" w:eastAsia="宋体" w:cs="Times New Roman"/>
          <w:color w:val="000000"/>
          <w:sz w:val="24"/>
          <w:szCs w:val="24"/>
        </w:rPr>
        <w:t>按照专用合同条款约定，项目负责人可以授权其下属人员履行其某项职责，但事先应将这些人员的姓名、职务、联系方式、授权范围和授权期限书面通知委托人。</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4.6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员的管理</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4.6.1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应在接到开始咨询服务通知之日起</w:t>
      </w:r>
      <w:r>
        <w:rPr>
          <w:rFonts w:ascii="宋体" w:hAnsi="宋体" w:eastAsia="宋体" w:cs="Times New Roman"/>
          <w:color w:val="000000"/>
          <w:sz w:val="24"/>
          <w:szCs w:val="24"/>
        </w:rPr>
        <w:t xml:space="preserve"> 7 </w:t>
      </w:r>
      <w:r>
        <w:rPr>
          <w:rFonts w:hint="eastAsia" w:ascii="宋体" w:hAnsi="宋体" w:eastAsia="宋体" w:cs="Times New Roman"/>
          <w:color w:val="000000"/>
          <w:sz w:val="24"/>
          <w:szCs w:val="24"/>
        </w:rPr>
        <w:t>天内，向委托人提交服务项目机构以及人员安排的报告，其内容应包括项目机构设置、主要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员和其他人员的名单及资格条件。主要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员应相对稳定，更换主要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员的，应取得委托人的同意</w:t>
      </w:r>
      <w:r>
        <w:rPr>
          <w:rFonts w:ascii="宋体" w:hAnsi="宋体" w:eastAsia="宋体" w:cs="Times New Roman"/>
          <w:color w:val="000000"/>
          <w:sz w:val="24"/>
          <w:szCs w:val="24"/>
        </w:rPr>
        <w:t>,</w:t>
      </w:r>
      <w:r>
        <w:rPr>
          <w:rFonts w:hint="eastAsia" w:ascii="宋体" w:hAnsi="宋体" w:eastAsia="宋体" w:cs="Times New Roman"/>
          <w:color w:val="000000"/>
          <w:sz w:val="24"/>
          <w:szCs w:val="24"/>
        </w:rPr>
        <w:t>并向委托人提交继任人员的资格、管理经验等资料。项目负责人的更换，应按照本章第</w:t>
      </w:r>
      <w:r>
        <w:rPr>
          <w:rFonts w:ascii="宋体" w:hAnsi="宋体" w:eastAsia="宋体" w:cs="Times New Roman"/>
          <w:color w:val="000000"/>
          <w:sz w:val="24"/>
          <w:szCs w:val="24"/>
        </w:rPr>
        <w:t xml:space="preserve"> 4.5.1 </w:t>
      </w:r>
      <w:r>
        <w:rPr>
          <w:rFonts w:hint="eastAsia" w:ascii="宋体" w:hAnsi="宋体" w:eastAsia="宋体" w:cs="Times New Roman"/>
          <w:color w:val="000000"/>
          <w:sz w:val="24"/>
          <w:szCs w:val="24"/>
        </w:rPr>
        <w:t>项规定执行。</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4.6.2 </w:t>
      </w:r>
      <w:r>
        <w:rPr>
          <w:rFonts w:hint="eastAsia" w:ascii="宋体" w:hAnsi="宋体" w:eastAsia="宋体" w:cs="Times New Roman"/>
          <w:color w:val="000000"/>
          <w:sz w:val="24"/>
          <w:szCs w:val="24"/>
        </w:rPr>
        <w:t>除专用合同条款另有约定外，主要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员包括项目负责人、专业负责人、审核人、审定人等；其他人员包括各专业的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员、管理人员等。</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4.6.3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应保证其主要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员（含分包人）在合同期限内的任何时候，都能按时参加委托人组织的工作会议。</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4.6.4 </w:t>
      </w:r>
      <w:r>
        <w:rPr>
          <w:rFonts w:hint="eastAsia" w:ascii="宋体" w:hAnsi="宋体" w:eastAsia="宋体" w:cs="Times New Roman"/>
          <w:color w:val="000000"/>
          <w:sz w:val="24"/>
          <w:szCs w:val="24"/>
        </w:rPr>
        <w:t>国家规定应当持证上岗的工作人员均应持有相应的资格证明，委托人有权随时检查。委托人认为有必要时，可以进行现场考核。</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4.7 </w:t>
      </w:r>
      <w:r>
        <w:rPr>
          <w:rFonts w:hint="eastAsia" w:ascii="宋体" w:hAnsi="宋体" w:eastAsia="宋体" w:cs="Times New Roman"/>
          <w:color w:val="000000"/>
          <w:sz w:val="24"/>
          <w:szCs w:val="24"/>
        </w:rPr>
        <w:t>撤换项目负责人和其他人员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应对其项目负责人和其他人员进行有效管理。委托人要求撤换不能胜任本职工作、行为不端或玩忽职守的项目负责人和其他人员的，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应予以撤换。</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4.8 </w:t>
      </w:r>
      <w:r>
        <w:rPr>
          <w:rFonts w:hint="eastAsia" w:ascii="宋体" w:hAnsi="宋体" w:eastAsia="宋体" w:cs="Times New Roman"/>
          <w:color w:val="000000"/>
          <w:sz w:val="24"/>
          <w:szCs w:val="24"/>
        </w:rPr>
        <w:t>保障人员的合法权益</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4.8.1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应与其雇用的人员签订劳动合同，并按时发放工资。</w:t>
      </w:r>
      <w:r>
        <w:rPr>
          <w:rFonts w:ascii="宋体" w:hAnsi="宋体" w:eastAsia="宋体" w:cs="Times New Roman"/>
          <w:color w:val="000000"/>
          <w:sz w:val="24"/>
          <w:szCs w:val="24"/>
        </w:rPr>
        <w:t xml:space="preserve"> 4.8.2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应按劳动法的规定安排工作时间，保证其雇用人员享有休息和休假的权利。因咨询服务需要占用休假日或延长工作时间的，应不超过法律规定的限度，并按法律规定给予补休或付酬。</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4.8.3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应按有关法律规定和合同约定，为其雇用人员办理保险。</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4.9 </w:t>
      </w:r>
      <w:r>
        <w:rPr>
          <w:rFonts w:hint="eastAsia" w:ascii="宋体" w:hAnsi="宋体" w:eastAsia="宋体" w:cs="Times New Roman"/>
          <w:color w:val="000000"/>
          <w:sz w:val="24"/>
          <w:szCs w:val="24"/>
        </w:rPr>
        <w:t>合同价款应专款专用</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委托人按合同约定支付给</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的各项价款，应专用于合同服务工作。</w:t>
      </w:r>
      <w:r>
        <w:rPr>
          <w:rFonts w:ascii="宋体" w:hAnsi="宋体" w:eastAsia="宋体" w:cs="Times New Roman"/>
          <w:color w:val="000000"/>
          <w:sz w:val="24"/>
          <w:szCs w:val="24"/>
        </w:rPr>
        <w:t xml:space="preserve"> </w:t>
      </w:r>
    </w:p>
    <w:p>
      <w:pPr>
        <w:widowControl w:val="0"/>
        <w:spacing w:after="0" w:line="312" w:lineRule="auto"/>
        <w:ind w:firstLine="477" w:firstLineChars="198"/>
        <w:jc w:val="both"/>
        <w:rPr>
          <w:rFonts w:hint="eastAsia" w:ascii="宋体" w:hAnsi="宋体" w:eastAsia="宋体" w:cs="Times New Roman"/>
          <w:b/>
          <w:color w:val="000000"/>
          <w:sz w:val="24"/>
          <w:szCs w:val="24"/>
        </w:rPr>
      </w:pP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5. </w:t>
      </w:r>
      <w:r>
        <w:rPr>
          <w:rFonts w:hint="eastAsia" w:ascii="宋体" w:hAnsi="宋体" w:eastAsia="宋体" w:cs="Times New Roman"/>
          <w:b/>
          <w:color w:val="000000"/>
          <w:sz w:val="24"/>
          <w:szCs w:val="24"/>
        </w:rPr>
        <w:t>服务要求</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5.1 </w:t>
      </w:r>
      <w:r>
        <w:rPr>
          <w:rFonts w:hint="eastAsia" w:ascii="宋体" w:hAnsi="宋体" w:eastAsia="宋体" w:cs="Times New Roman"/>
          <w:color w:val="000000"/>
          <w:sz w:val="24"/>
          <w:szCs w:val="24"/>
        </w:rPr>
        <w:t>一般要求</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5.1.1 </w:t>
      </w:r>
      <w:r>
        <w:rPr>
          <w:rFonts w:hint="eastAsia" w:ascii="宋体" w:hAnsi="宋体" w:eastAsia="宋体" w:cs="Times New Roman"/>
          <w:color w:val="000000"/>
          <w:sz w:val="24"/>
          <w:szCs w:val="24"/>
        </w:rPr>
        <w:t>委托人应当遵守法律和规范标准，不得以任何理由要求</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违反法律和工程质量、安全标准、环保标准进行咨询服务，降低工程质量。</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5.1.2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应按照法律规定，以及国家、行业和地方的规范和标准完成咨询服务工作，并应符合委托人要求。各项规范、标准和委托人要求之间如对同一内容的描述不一致时，应以描述更为严格的内容为准。</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5.1.3 </w:t>
      </w:r>
      <w:r>
        <w:rPr>
          <w:rFonts w:hint="eastAsia" w:ascii="宋体" w:hAnsi="宋体" w:eastAsia="宋体" w:cs="Times New Roman"/>
          <w:color w:val="000000"/>
          <w:sz w:val="24"/>
          <w:szCs w:val="24"/>
        </w:rPr>
        <w:t>除专用合同条款另有约定外，</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完成服务工作所应遵守的法律规定，以及国家、行业和地方的规范和标准，均应视为在基准日适用的版本。基准日之后，前述版本发生重大变化，或者有新的法律，以及国家、行业和地方的规范和标准实施的，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应向委托人提出遵守新规定的建议。委托人应在收到建议后</w:t>
      </w:r>
      <w:r>
        <w:rPr>
          <w:rFonts w:ascii="宋体" w:hAnsi="宋体" w:eastAsia="宋体" w:cs="Times New Roman"/>
          <w:color w:val="000000"/>
          <w:sz w:val="24"/>
          <w:szCs w:val="24"/>
        </w:rPr>
        <w:t xml:space="preserve"> 7 </w:t>
      </w:r>
      <w:r>
        <w:rPr>
          <w:rFonts w:hint="eastAsia" w:ascii="宋体" w:hAnsi="宋体" w:eastAsia="宋体" w:cs="Times New Roman"/>
          <w:color w:val="000000"/>
          <w:sz w:val="24"/>
          <w:szCs w:val="24"/>
        </w:rPr>
        <w:t>天内发出是否遵守新规定的指示。委托人指示遵守新规定的，按照第</w:t>
      </w:r>
      <w:r>
        <w:rPr>
          <w:rFonts w:ascii="宋体" w:hAnsi="宋体" w:eastAsia="宋体" w:cs="Times New Roman"/>
          <w:color w:val="000000"/>
          <w:sz w:val="24"/>
          <w:szCs w:val="24"/>
        </w:rPr>
        <w:t xml:space="preserve"> 11 </w:t>
      </w:r>
      <w:r>
        <w:rPr>
          <w:rFonts w:hint="eastAsia" w:ascii="宋体" w:hAnsi="宋体" w:eastAsia="宋体" w:cs="Times New Roman"/>
          <w:color w:val="000000"/>
          <w:sz w:val="24"/>
          <w:szCs w:val="24"/>
        </w:rPr>
        <w:t>条约定执行。</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5.1.4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在咨询服务中选用的材料、设备，应当注明其规格、型号、性能等技术指标及适应性，满足质量、安全、节能、环保等要求。</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5.2 </w:t>
      </w:r>
      <w:r>
        <w:rPr>
          <w:rFonts w:hint="eastAsia" w:ascii="宋体" w:hAnsi="宋体" w:eastAsia="宋体" w:cs="Times New Roman"/>
          <w:color w:val="000000"/>
          <w:sz w:val="24"/>
          <w:szCs w:val="24"/>
        </w:rPr>
        <w:t>服务依据</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除专用合同条款另有约定外，本工程的服务依据如下：</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）适用的法律、行政法规及部门规章；</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）相关的规范、标准、规程；</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）基础资料及其他文件；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）本咨询服务合同及补充合同（如有）；</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）本工程前期成果文件；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6</w:t>
      </w:r>
      <w:r>
        <w:rPr>
          <w:rFonts w:hint="eastAsia" w:ascii="宋体" w:hAnsi="宋体" w:eastAsia="宋体" w:cs="Times New Roman"/>
          <w:color w:val="000000"/>
          <w:sz w:val="24"/>
          <w:szCs w:val="24"/>
        </w:rPr>
        <w:t>）合同履行中与咨询服务有关的来往函件；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7</w:t>
      </w:r>
      <w:r>
        <w:rPr>
          <w:rFonts w:hint="eastAsia" w:ascii="宋体" w:hAnsi="宋体" w:eastAsia="宋体" w:cs="Times New Roman"/>
          <w:color w:val="000000"/>
          <w:sz w:val="24"/>
          <w:szCs w:val="24"/>
        </w:rPr>
        <w:t>）其他咨询服务依据。</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5.3 </w:t>
      </w:r>
      <w:r>
        <w:rPr>
          <w:rFonts w:hint="eastAsia" w:ascii="宋体" w:hAnsi="宋体" w:eastAsia="宋体" w:cs="Times New Roman"/>
          <w:color w:val="000000"/>
          <w:sz w:val="24"/>
          <w:szCs w:val="24"/>
        </w:rPr>
        <w:t>服务范围</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本合同的服务范围具体范围在专用合同条款中约定。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5.4 </w:t>
      </w:r>
      <w:r>
        <w:rPr>
          <w:rFonts w:hint="eastAsia" w:ascii="宋体" w:hAnsi="宋体" w:eastAsia="宋体" w:cs="Times New Roman"/>
          <w:color w:val="000000"/>
          <w:sz w:val="24"/>
          <w:szCs w:val="24"/>
        </w:rPr>
        <w:t>服务成果文件要求</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5.4.1 </w:t>
      </w:r>
      <w:r>
        <w:rPr>
          <w:rFonts w:hint="eastAsia" w:ascii="宋体" w:hAnsi="宋体" w:eastAsia="宋体" w:cs="Times New Roman"/>
          <w:color w:val="000000"/>
          <w:sz w:val="24"/>
          <w:szCs w:val="24"/>
        </w:rPr>
        <w:t>服务成果文件的编制应符合法律法规、规范标准的强制性规定和委托人要求，咨询服务依据应完整、准确、可靠，咨询服务方案论证充分，计算成果规范可靠，并能够实施。</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5.4.2 </w:t>
      </w:r>
      <w:r>
        <w:rPr>
          <w:rFonts w:hint="eastAsia" w:ascii="宋体" w:hAnsi="宋体" w:eastAsia="宋体" w:cs="Times New Roman"/>
          <w:color w:val="000000"/>
          <w:sz w:val="24"/>
          <w:szCs w:val="24"/>
        </w:rPr>
        <w:t>服务应当根据法律、规范标准和委托人要求，并在咨询服务成果文件中予以注明。</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5.4.3 </w:t>
      </w:r>
      <w:r>
        <w:rPr>
          <w:rFonts w:hint="eastAsia" w:ascii="宋体" w:hAnsi="宋体" w:eastAsia="宋体" w:cs="Times New Roman"/>
          <w:color w:val="000000"/>
          <w:sz w:val="24"/>
          <w:szCs w:val="24"/>
        </w:rPr>
        <w:t>服务成果文件的深度应满足本合同相应咨询服务阶段的规定要求，满足委托人的下步工作需要，并应符合国家和行业现行规定。</w:t>
      </w:r>
      <w:r>
        <w:rPr>
          <w:rFonts w:ascii="宋体" w:hAnsi="宋体" w:eastAsia="宋体" w:cs="Times New Roman"/>
          <w:color w:val="000000"/>
          <w:sz w:val="24"/>
          <w:szCs w:val="24"/>
        </w:rPr>
        <w:t xml:space="preserve"> </w:t>
      </w: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6. </w:t>
      </w:r>
      <w:r>
        <w:rPr>
          <w:rFonts w:hint="eastAsia" w:ascii="宋体" w:hAnsi="宋体" w:eastAsia="宋体" w:cs="Times New Roman"/>
          <w:b/>
          <w:color w:val="000000"/>
          <w:sz w:val="24"/>
          <w:szCs w:val="24"/>
        </w:rPr>
        <w:t>开始服务和完成服务</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6.1 </w:t>
      </w:r>
      <w:r>
        <w:rPr>
          <w:rFonts w:hint="eastAsia" w:ascii="宋体" w:hAnsi="宋体" w:eastAsia="宋体" w:cs="Times New Roman"/>
          <w:color w:val="000000"/>
          <w:sz w:val="24"/>
          <w:szCs w:val="24"/>
        </w:rPr>
        <w:t>开始服务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6.1.1 </w:t>
      </w:r>
      <w:r>
        <w:rPr>
          <w:rFonts w:hint="eastAsia" w:ascii="宋体" w:hAnsi="宋体" w:eastAsia="宋体" w:cs="Times New Roman"/>
          <w:color w:val="000000"/>
          <w:sz w:val="24"/>
          <w:szCs w:val="24"/>
        </w:rPr>
        <w:t>符合专用合同条款约定的开始服务条件的，委托人应提前</w:t>
      </w:r>
      <w:r>
        <w:rPr>
          <w:rFonts w:ascii="宋体" w:hAnsi="宋体" w:eastAsia="宋体" w:cs="Times New Roman"/>
          <w:color w:val="000000"/>
          <w:sz w:val="24"/>
          <w:szCs w:val="24"/>
        </w:rPr>
        <w:t xml:space="preserve"> 7 </w:t>
      </w:r>
      <w:r>
        <w:rPr>
          <w:rFonts w:hint="eastAsia" w:ascii="宋体" w:hAnsi="宋体" w:eastAsia="宋体" w:cs="Times New Roman"/>
          <w:color w:val="000000"/>
          <w:sz w:val="24"/>
          <w:szCs w:val="24"/>
        </w:rPr>
        <w:t>天向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发出开始服务通知。服务期限自开始服务通知中载明的开始服务日期起计算。</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6.1.2 </w:t>
      </w:r>
      <w:r>
        <w:rPr>
          <w:rFonts w:hint="eastAsia" w:ascii="宋体" w:hAnsi="宋体" w:eastAsia="宋体" w:cs="Times New Roman"/>
          <w:color w:val="000000"/>
          <w:sz w:val="24"/>
          <w:szCs w:val="24"/>
        </w:rPr>
        <w:t>除专用合同条款另有约定外，因委托人原因造成合同签订之日起</w:t>
      </w:r>
      <w:r>
        <w:rPr>
          <w:rFonts w:ascii="宋体" w:hAnsi="宋体" w:eastAsia="宋体" w:cs="Times New Roman"/>
          <w:color w:val="000000"/>
          <w:sz w:val="24"/>
          <w:szCs w:val="24"/>
        </w:rPr>
        <w:t xml:space="preserve"> 90 </w:t>
      </w:r>
      <w:r>
        <w:rPr>
          <w:rFonts w:hint="eastAsia" w:ascii="宋体" w:hAnsi="宋体" w:eastAsia="宋体" w:cs="Times New Roman"/>
          <w:color w:val="000000"/>
          <w:sz w:val="24"/>
          <w:szCs w:val="24"/>
        </w:rPr>
        <w:t>天内未能发出开始服务通知的，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有权提出价格调整要求，或者解除合同。委托人应当承担由此增加的费用和（或）周期延误。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6.2 </w:t>
      </w:r>
      <w:r>
        <w:rPr>
          <w:rFonts w:hint="eastAsia" w:ascii="宋体" w:hAnsi="宋体" w:eastAsia="宋体" w:cs="Times New Roman"/>
          <w:color w:val="000000"/>
          <w:sz w:val="24"/>
          <w:szCs w:val="24"/>
        </w:rPr>
        <w:t>委托人引起的周期延误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在履行合同过程中，由于委托人的下列原因造成咨询服务期限延误的，委托人应当延长服务期限并增加服务费用，具体方法在专用合同条款中约定。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）合同变更；</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）未按合同约定期限及时答复服务事项；</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）因委托人原因导致的暂停服务；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）未按合同约定及时支付服务费用；</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）委托人提供的基准资料错误；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6</w:t>
      </w:r>
      <w:r>
        <w:rPr>
          <w:rFonts w:hint="eastAsia" w:ascii="宋体" w:hAnsi="宋体" w:eastAsia="宋体" w:cs="Times New Roman"/>
          <w:color w:val="000000"/>
          <w:sz w:val="24"/>
          <w:szCs w:val="24"/>
        </w:rPr>
        <w:t>）未及时按照履行合同约定的相关义务；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7</w:t>
      </w:r>
      <w:r>
        <w:rPr>
          <w:rFonts w:hint="eastAsia" w:ascii="宋体" w:hAnsi="宋体" w:eastAsia="宋体" w:cs="Times New Roman"/>
          <w:color w:val="000000"/>
          <w:sz w:val="24"/>
          <w:szCs w:val="24"/>
        </w:rPr>
        <w:t>）未能按照合同约定期限对服务成果文件进行审查；</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8</w:t>
      </w:r>
      <w:r>
        <w:rPr>
          <w:rFonts w:hint="eastAsia" w:ascii="宋体" w:hAnsi="宋体" w:eastAsia="宋体" w:cs="Times New Roman"/>
          <w:color w:val="000000"/>
          <w:sz w:val="24"/>
          <w:szCs w:val="24"/>
        </w:rPr>
        <w:t>）委托人造成周期延误的其他原因。</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引起的周期延误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由于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原因造成周期延误，</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应支付逾期违约金。逾期违约金的计算方法和最高限额在专用合同条款中约定。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6.4 </w:t>
      </w:r>
      <w:r>
        <w:rPr>
          <w:rFonts w:hint="eastAsia" w:ascii="宋体" w:hAnsi="宋体" w:eastAsia="宋体" w:cs="Times New Roman"/>
          <w:color w:val="000000"/>
          <w:sz w:val="24"/>
          <w:szCs w:val="24"/>
        </w:rPr>
        <w:t>第三人引起的周期延误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由于行政管理部门审查或其他第三人原因造成费用增加和（或）周期延误的，由委托人承担。</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6.5 </w:t>
      </w:r>
      <w:r>
        <w:rPr>
          <w:rFonts w:hint="eastAsia" w:ascii="宋体" w:hAnsi="宋体" w:eastAsia="宋体" w:cs="Times New Roman"/>
          <w:color w:val="000000"/>
          <w:sz w:val="24"/>
          <w:szCs w:val="24"/>
        </w:rPr>
        <w:t>完成服务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6.5.1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完成咨询服务之后，应当根据法律、规范标准、合同约定和委托人要求提交服务成果文件。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6.5.2 </w:t>
      </w:r>
      <w:r>
        <w:rPr>
          <w:rFonts w:hint="eastAsia" w:ascii="宋体" w:hAnsi="宋体" w:eastAsia="宋体" w:cs="Times New Roman"/>
          <w:color w:val="000000"/>
          <w:sz w:val="24"/>
          <w:szCs w:val="24"/>
        </w:rPr>
        <w:t>服务成果文件是工程服务的最终成果之一，应当根据本工程的服务内容和不同阶段的服务任务、目的和要求等进行编制。</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6.5.3 </w:t>
      </w:r>
      <w:r>
        <w:rPr>
          <w:rFonts w:hint="eastAsia" w:ascii="宋体" w:hAnsi="宋体" w:eastAsia="宋体" w:cs="Times New Roman"/>
          <w:color w:val="000000"/>
          <w:sz w:val="24"/>
          <w:szCs w:val="24"/>
        </w:rPr>
        <w:t>除专用合同条款另有约定外，服务成果文件包括纸质文件和电子文件两种形式，内容应当一致。两者若有不一致时，应以纸质文件为准。纸质文件一式八份，应当加盖单位章和项目负责人注册执业印章；电子文件中的文字为</w:t>
      </w:r>
      <w:r>
        <w:rPr>
          <w:rFonts w:ascii="宋体" w:hAnsi="宋体" w:eastAsia="宋体" w:cs="Times New Roman"/>
          <w:color w:val="000000"/>
          <w:sz w:val="24"/>
          <w:szCs w:val="24"/>
        </w:rPr>
        <w:t xml:space="preserve"> WORD </w:t>
      </w:r>
      <w:r>
        <w:rPr>
          <w:rFonts w:hint="eastAsia" w:ascii="宋体" w:hAnsi="宋体" w:eastAsia="宋体" w:cs="Times New Roman"/>
          <w:color w:val="000000"/>
          <w:sz w:val="24"/>
          <w:szCs w:val="24"/>
        </w:rPr>
        <w:t>格式、图形为</w:t>
      </w:r>
      <w:r>
        <w:rPr>
          <w:rFonts w:ascii="宋体" w:hAnsi="宋体" w:eastAsia="宋体" w:cs="Times New Roman"/>
          <w:color w:val="000000"/>
          <w:sz w:val="24"/>
          <w:szCs w:val="24"/>
        </w:rPr>
        <w:t xml:space="preserve"> CAD</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JPG </w:t>
      </w:r>
      <w:r>
        <w:rPr>
          <w:rFonts w:hint="eastAsia" w:ascii="宋体" w:hAnsi="宋体" w:eastAsia="宋体" w:cs="Times New Roman"/>
          <w:color w:val="000000"/>
          <w:sz w:val="24"/>
          <w:szCs w:val="24"/>
        </w:rPr>
        <w:t>等格式，并应使用光盘和</w:t>
      </w:r>
      <w:r>
        <w:rPr>
          <w:rFonts w:ascii="宋体" w:hAnsi="宋体" w:eastAsia="宋体" w:cs="Times New Roman"/>
          <w:color w:val="000000"/>
          <w:sz w:val="24"/>
          <w:szCs w:val="24"/>
        </w:rPr>
        <w:t xml:space="preserve"> U </w:t>
      </w:r>
      <w:r>
        <w:rPr>
          <w:rFonts w:hint="eastAsia" w:ascii="宋体" w:hAnsi="宋体" w:eastAsia="宋体" w:cs="Times New Roman"/>
          <w:color w:val="000000"/>
          <w:sz w:val="24"/>
          <w:szCs w:val="24"/>
        </w:rPr>
        <w:t>盘分别贮存。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6.6 </w:t>
      </w:r>
      <w:r>
        <w:rPr>
          <w:rFonts w:hint="eastAsia" w:ascii="宋体" w:hAnsi="宋体" w:eastAsia="宋体" w:cs="Times New Roman"/>
          <w:color w:val="000000"/>
          <w:sz w:val="24"/>
          <w:szCs w:val="24"/>
        </w:rPr>
        <w:t>提前完成服务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6.6.1 </w:t>
      </w:r>
      <w:r>
        <w:rPr>
          <w:rFonts w:hint="eastAsia" w:ascii="宋体" w:hAnsi="宋体" w:eastAsia="宋体" w:cs="Times New Roman"/>
          <w:color w:val="000000"/>
          <w:sz w:val="24"/>
          <w:szCs w:val="24"/>
        </w:rPr>
        <w:t>根据委托人要求或者基于专业能力判断，</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认为能够提前完成服务的，可向委托人递交一份提前完成服务建议书，包括实施方案、提前时间、服务费用变动等内容。除专用合同条款另有约定之外，委托人接受建议书的，不因提前完成服务而减少服务费用；增加服务费用的，所增费用由委托人承担。</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6.6.2 </w:t>
      </w:r>
      <w:r>
        <w:rPr>
          <w:rFonts w:hint="eastAsia" w:ascii="宋体" w:hAnsi="宋体" w:eastAsia="宋体" w:cs="Times New Roman"/>
          <w:color w:val="000000"/>
          <w:sz w:val="24"/>
          <w:szCs w:val="24"/>
        </w:rPr>
        <w:t>委托人要求提前完成服务但</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认为无法实施的，应在收到委托人书面指示后</w:t>
      </w:r>
      <w:r>
        <w:rPr>
          <w:rFonts w:ascii="宋体" w:hAnsi="宋体" w:eastAsia="宋体" w:cs="Times New Roman"/>
          <w:color w:val="000000"/>
          <w:sz w:val="24"/>
          <w:szCs w:val="24"/>
        </w:rPr>
        <w:t xml:space="preserve"> 7 </w:t>
      </w:r>
      <w:r>
        <w:rPr>
          <w:rFonts w:hint="eastAsia" w:ascii="宋体" w:hAnsi="宋体" w:eastAsia="宋体" w:cs="Times New Roman"/>
          <w:color w:val="000000"/>
          <w:sz w:val="24"/>
          <w:szCs w:val="24"/>
        </w:rPr>
        <w:t>天内提出书面异议，说明不能提前完成的理由。委托人应在收到异议后</w:t>
      </w:r>
      <w:r>
        <w:rPr>
          <w:rFonts w:ascii="宋体" w:hAnsi="宋体" w:eastAsia="宋体" w:cs="Times New Roman"/>
          <w:color w:val="000000"/>
          <w:sz w:val="24"/>
          <w:szCs w:val="24"/>
        </w:rPr>
        <w:t xml:space="preserve"> 7 </w:t>
      </w:r>
      <w:r>
        <w:rPr>
          <w:rFonts w:hint="eastAsia" w:ascii="宋体" w:hAnsi="宋体" w:eastAsia="宋体" w:cs="Times New Roman"/>
          <w:color w:val="000000"/>
          <w:sz w:val="24"/>
          <w:szCs w:val="24"/>
        </w:rPr>
        <w:t>天内予以答复。任何情况下，委托人不得压缩合理的服务期限。</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6.6.3 </w:t>
      </w:r>
      <w:r>
        <w:rPr>
          <w:rFonts w:hint="eastAsia" w:ascii="宋体" w:hAnsi="宋体" w:eastAsia="宋体" w:cs="Times New Roman"/>
          <w:color w:val="000000"/>
          <w:sz w:val="24"/>
          <w:szCs w:val="24"/>
        </w:rPr>
        <w:t>由于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提前完成服务而给委托人带来经济效益的，委托人可以在专用合同条款中约定</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因此获得的奖励内容。</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7. </w:t>
      </w:r>
      <w:r>
        <w:rPr>
          <w:rFonts w:hint="eastAsia" w:ascii="宋体" w:hAnsi="宋体" w:eastAsia="宋体" w:cs="Times New Roman"/>
          <w:b/>
          <w:color w:val="000000"/>
          <w:sz w:val="24"/>
          <w:szCs w:val="24"/>
        </w:rPr>
        <w:t>暂停服务</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7.1 </w:t>
      </w:r>
      <w:r>
        <w:rPr>
          <w:rFonts w:hint="eastAsia" w:ascii="宋体" w:hAnsi="宋体" w:eastAsia="宋体" w:cs="Times New Roman"/>
          <w:color w:val="000000"/>
          <w:sz w:val="24"/>
          <w:szCs w:val="24"/>
        </w:rPr>
        <w:t>委托人原因暂停服务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合同履行中发生下列情形之一的，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可向委托人发出通知，要求委托人采取有效措施予以纠正。委托人收到</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通知后的</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天内仍不履行合同义务时，</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有权暂停服务并通知委托人；委托人应承担由此导致的费用增加和（或）周期延误。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）委托人违约；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）委托人确定暂停服务；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）合同约定由委托人承担责任的其他情形。</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7.2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原因暂停服务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合同履行中发生下列情形之一的，委托人可向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发出通知暂停服务，由此造成费用的增加和（或）周期延误由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承担：</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擅自暂停咨询服务；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）合同约定由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承担责任的其他情形。</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7.3 </w:t>
      </w:r>
      <w:r>
        <w:rPr>
          <w:rFonts w:hint="eastAsia" w:ascii="宋体" w:hAnsi="宋体" w:eastAsia="宋体" w:cs="Times New Roman"/>
          <w:color w:val="000000"/>
          <w:sz w:val="24"/>
          <w:szCs w:val="24"/>
        </w:rPr>
        <w:t>暂停期间的文件照管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不论由于何种原因引起暂停咨询服务的，暂停期间</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应负责妥善保护已完部分的咨询服务成果文件，由此增加的费用由责任方承担。</w:t>
      </w:r>
      <w:r>
        <w:rPr>
          <w:rFonts w:ascii="宋体" w:hAnsi="宋体" w:eastAsia="宋体" w:cs="Times New Roman"/>
          <w:color w:val="000000"/>
          <w:sz w:val="24"/>
          <w:szCs w:val="24"/>
        </w:rPr>
        <w:t xml:space="preserve"> </w:t>
      </w:r>
    </w:p>
    <w:p>
      <w:pPr>
        <w:widowControl w:val="0"/>
        <w:spacing w:after="0" w:line="312" w:lineRule="auto"/>
        <w:ind w:firstLine="477" w:firstLineChars="198"/>
        <w:jc w:val="both"/>
        <w:rPr>
          <w:rFonts w:hint="eastAsia" w:ascii="宋体" w:hAnsi="宋体" w:eastAsia="宋体" w:cs="Times New Roman"/>
          <w:b/>
          <w:color w:val="000000"/>
          <w:sz w:val="24"/>
          <w:szCs w:val="24"/>
        </w:rPr>
      </w:pP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8. </w:t>
      </w:r>
      <w:r>
        <w:rPr>
          <w:rFonts w:hint="eastAsia" w:ascii="宋体" w:hAnsi="宋体" w:eastAsia="宋体" w:cs="Times New Roman"/>
          <w:b/>
          <w:color w:val="000000"/>
          <w:sz w:val="24"/>
          <w:szCs w:val="24"/>
        </w:rPr>
        <w:t>服务成果文件</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8.1 </w:t>
      </w:r>
      <w:r>
        <w:rPr>
          <w:rFonts w:hint="eastAsia" w:ascii="宋体" w:hAnsi="宋体" w:eastAsia="宋体" w:cs="Times New Roman"/>
          <w:color w:val="000000"/>
          <w:sz w:val="24"/>
          <w:szCs w:val="24"/>
        </w:rPr>
        <w:t>服务成果文件接收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8.1.1 </w:t>
      </w:r>
      <w:r>
        <w:rPr>
          <w:rFonts w:hint="eastAsia" w:ascii="宋体" w:hAnsi="宋体" w:eastAsia="宋体" w:cs="Times New Roman"/>
          <w:color w:val="000000"/>
          <w:sz w:val="24"/>
          <w:szCs w:val="24"/>
        </w:rPr>
        <w:t>委托人应当及时接收</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提交的服务成果文件。如无正当理由拒收的，视为委托人已经接收服务成果文件。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8.1.2 </w:t>
      </w:r>
      <w:r>
        <w:rPr>
          <w:rFonts w:hint="eastAsia" w:ascii="宋体" w:hAnsi="宋体" w:eastAsia="宋体" w:cs="Times New Roman"/>
          <w:color w:val="000000"/>
          <w:sz w:val="24"/>
          <w:szCs w:val="24"/>
        </w:rPr>
        <w:t>委托人接收服务成果文件时，应向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出具文件签收凭证。</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8.1.3 </w:t>
      </w:r>
      <w:r>
        <w:rPr>
          <w:rFonts w:hint="eastAsia" w:ascii="宋体" w:hAnsi="宋体" w:eastAsia="宋体" w:cs="Times New Roman"/>
          <w:color w:val="000000"/>
          <w:sz w:val="24"/>
          <w:szCs w:val="24"/>
        </w:rPr>
        <w:t>服务成果文件提交的份数、内容、纸幅、装订格式、电子文件要求，</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8.2 </w:t>
      </w:r>
      <w:r>
        <w:rPr>
          <w:rFonts w:hint="eastAsia" w:ascii="宋体" w:hAnsi="宋体" w:eastAsia="宋体" w:cs="Times New Roman"/>
          <w:color w:val="000000"/>
          <w:sz w:val="24"/>
          <w:szCs w:val="24"/>
        </w:rPr>
        <w:t>委托人审查服务成果文件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8.2.1 </w:t>
      </w:r>
      <w:r>
        <w:rPr>
          <w:rFonts w:hint="eastAsia" w:ascii="宋体" w:hAnsi="宋体" w:eastAsia="宋体" w:cs="Times New Roman"/>
          <w:color w:val="000000"/>
          <w:sz w:val="24"/>
          <w:szCs w:val="24"/>
        </w:rPr>
        <w:t>委托人接收服务成果文件之后，可以自行或者组织专家会进行审查，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应当给予配合。审查标准应当符合法律、规范标准、合同约定和委托人要求等；审查的具体范围、明细内容和费用分担，在专用合同条款中约定。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8.2.2 </w:t>
      </w:r>
      <w:r>
        <w:rPr>
          <w:rFonts w:hint="eastAsia" w:ascii="宋体" w:hAnsi="宋体" w:eastAsia="宋体" w:cs="Times New Roman"/>
          <w:color w:val="000000"/>
          <w:sz w:val="24"/>
          <w:szCs w:val="24"/>
        </w:rPr>
        <w:t>除专用合同条款另有约定外，委托人对于服务成果文件的审查期限，</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自文件接收之日起不应超过</w:t>
      </w:r>
      <w:r>
        <w:rPr>
          <w:rFonts w:ascii="宋体" w:hAnsi="宋体" w:eastAsia="宋体" w:cs="Times New Roman"/>
          <w:color w:val="000000"/>
          <w:sz w:val="24"/>
          <w:szCs w:val="24"/>
        </w:rPr>
        <w:t xml:space="preserve"> 14 </w:t>
      </w:r>
      <w:r>
        <w:rPr>
          <w:rFonts w:hint="eastAsia" w:ascii="宋体" w:hAnsi="宋体" w:eastAsia="宋体" w:cs="Times New Roman"/>
          <w:color w:val="000000"/>
          <w:sz w:val="24"/>
          <w:szCs w:val="24"/>
        </w:rPr>
        <w:t>天。委托人逾期未做出审查结论且未提出异议的，视为</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的服务成果文件已经通过委托人审查。</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8.2.3 </w:t>
      </w:r>
      <w:r>
        <w:rPr>
          <w:rFonts w:hint="eastAsia" w:ascii="宋体" w:hAnsi="宋体" w:eastAsia="宋体" w:cs="Times New Roman"/>
          <w:color w:val="000000"/>
          <w:sz w:val="24"/>
          <w:szCs w:val="24"/>
        </w:rPr>
        <w:t>委托人审查后不同意服务成果文件的，应以书面形式通知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，说明审查不通过的理由及其具体内容。</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应根据委托人的审查意见修改完善服务成果文件，并重新报送委托人审查，审查期限重新起算。</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8.3 </w:t>
      </w:r>
      <w:r>
        <w:rPr>
          <w:rFonts w:hint="eastAsia" w:ascii="宋体" w:hAnsi="宋体" w:eastAsia="宋体" w:cs="Times New Roman"/>
          <w:color w:val="000000"/>
          <w:sz w:val="24"/>
          <w:szCs w:val="24"/>
        </w:rPr>
        <w:t>审查机构审查服务成果文件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8.3.1 </w:t>
      </w:r>
      <w:r>
        <w:rPr>
          <w:rFonts w:hint="eastAsia" w:ascii="宋体" w:hAnsi="宋体" w:eastAsia="宋体" w:cs="Times New Roman"/>
          <w:color w:val="000000"/>
          <w:sz w:val="24"/>
          <w:szCs w:val="24"/>
        </w:rPr>
        <w:t>服务成果文件需经政府有关部门审查或批准的，委托人应在审查同意后，按照有关主管部门要求，将服务成果文件和相关资料报送政府有关部门进行审查。委托人的审查和审查机构的审查不减免</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因为服务质量问题而应承担的服务责任。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8.3.2 </w:t>
      </w:r>
      <w:r>
        <w:rPr>
          <w:rFonts w:hint="eastAsia" w:ascii="宋体" w:hAnsi="宋体" w:eastAsia="宋体" w:cs="Times New Roman"/>
          <w:color w:val="000000"/>
          <w:sz w:val="24"/>
          <w:szCs w:val="24"/>
        </w:rPr>
        <w:t>对于审查机构的审查意见，如不需要修改委托人要求的，应由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按照审查意见修改完善服务成果文件，由此导致的费用增加和（或）周期延误由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承担；如需修改委托人要求的，则由委托人重新修改和提出委托人要求，再由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根据新的委托人要求修改完善服务成果文件，由此导致的费用增加和（或）周期延误由委托人承担。</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8.3.3 </w:t>
      </w:r>
      <w:r>
        <w:rPr>
          <w:rFonts w:hint="eastAsia" w:ascii="宋体" w:hAnsi="宋体" w:eastAsia="宋体" w:cs="Times New Roman"/>
          <w:color w:val="000000"/>
          <w:sz w:val="24"/>
          <w:szCs w:val="24"/>
        </w:rPr>
        <w:t>由于自身原因造成服务成果文件未通过审查机构审查的，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应当承担违约责任，采取补救措施直至达到合同约定的质量标准，并自行承担由此导致的费用增加和（或）周期延误。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9. </w:t>
      </w:r>
      <w:r>
        <w:rPr>
          <w:rFonts w:hint="eastAsia" w:ascii="宋体" w:hAnsi="宋体" w:eastAsia="宋体" w:cs="Times New Roman"/>
          <w:b/>
          <w:color w:val="000000"/>
          <w:sz w:val="24"/>
          <w:szCs w:val="24"/>
        </w:rPr>
        <w:t>服务责任与保险</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9.1 </w:t>
      </w:r>
      <w:r>
        <w:rPr>
          <w:rFonts w:hint="eastAsia" w:ascii="宋体" w:hAnsi="宋体" w:eastAsia="宋体" w:cs="Times New Roman"/>
          <w:color w:val="000000"/>
          <w:sz w:val="24"/>
          <w:szCs w:val="24"/>
        </w:rPr>
        <w:t>工作质量责任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9.1.1</w:t>
      </w:r>
      <w:r>
        <w:rPr>
          <w:rFonts w:hint="eastAsia" w:ascii="宋体" w:hAnsi="宋体" w:eastAsia="宋体" w:cs="Times New Roman"/>
          <w:color w:val="000000"/>
          <w:sz w:val="24"/>
          <w:szCs w:val="24"/>
        </w:rPr>
        <w:t>服务工作质量应满足法律规定、规范标准、合同约定和委托人要求等。</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9.1.2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应做好咨询服务的质量与技术管理工作，加强服务全过程的质量控制，建立完整的服务成果文件的咨询服务、复核、审核、会签和批准制度，明确各阶段的责任人。</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 9.1.3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应按合同约定对咨询服务进行全过程的质量检查和检验，并作详细</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记录，编制服务工作质量报表，报送委托人审查。</w:t>
      </w:r>
      <w:r>
        <w:rPr>
          <w:rFonts w:ascii="宋体" w:hAnsi="宋体" w:eastAsia="宋体" w:cs="Times New Roman"/>
          <w:color w:val="000000"/>
          <w:sz w:val="24"/>
          <w:szCs w:val="24"/>
        </w:rPr>
        <w:t xml:space="preserve"> 9.1.4 </w:t>
      </w:r>
      <w:r>
        <w:rPr>
          <w:rFonts w:hint="eastAsia" w:ascii="宋体" w:hAnsi="宋体" w:eastAsia="宋体" w:cs="Times New Roman"/>
          <w:color w:val="000000"/>
          <w:sz w:val="24"/>
          <w:szCs w:val="24"/>
        </w:rPr>
        <w:t>委托人有权对服务工作质量进行检查和审核。</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应为委托人的检查和检验提供方便，包括委托人到服务场地或合同约定的其他地方进行察看，查阅、审核服务的原始记录和其他文件。委托人的检查和审核，不免除</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按合同约定应负的责任。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9.2 </w:t>
      </w:r>
      <w:r>
        <w:rPr>
          <w:rFonts w:hint="eastAsia" w:ascii="宋体" w:hAnsi="宋体" w:eastAsia="宋体" w:cs="Times New Roman"/>
          <w:color w:val="000000"/>
          <w:sz w:val="24"/>
          <w:szCs w:val="24"/>
        </w:rPr>
        <w:t>服务成果文件错误责任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9.2.1 </w:t>
      </w:r>
      <w:r>
        <w:rPr>
          <w:rFonts w:hint="eastAsia" w:ascii="宋体" w:hAnsi="宋体" w:eastAsia="宋体" w:cs="Times New Roman"/>
          <w:color w:val="000000"/>
          <w:sz w:val="24"/>
          <w:szCs w:val="24"/>
        </w:rPr>
        <w:t>服务成果文件存在错误、遗漏、含混、矛盾、不充分之处或其他缺陷，无论</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是否通过了委托人审查或审查机构审查，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均应自费对前述问题带来的缺陷和工程问题进行改正，但因第</w:t>
      </w:r>
      <w:r>
        <w:rPr>
          <w:rFonts w:ascii="宋体" w:hAnsi="宋体" w:eastAsia="宋体" w:cs="Times New Roman"/>
          <w:color w:val="000000"/>
          <w:sz w:val="24"/>
          <w:szCs w:val="24"/>
        </w:rPr>
        <w:t xml:space="preserve"> 1.6.2 </w:t>
      </w:r>
      <w:r>
        <w:rPr>
          <w:rFonts w:hint="eastAsia" w:ascii="宋体" w:hAnsi="宋体" w:eastAsia="宋体" w:cs="Times New Roman"/>
          <w:color w:val="000000"/>
          <w:sz w:val="24"/>
          <w:szCs w:val="24"/>
        </w:rPr>
        <w:t>项约定由委托人提供的文件错误导致的除外。</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9.2.2 </w:t>
      </w:r>
      <w:r>
        <w:rPr>
          <w:rFonts w:hint="eastAsia" w:ascii="宋体" w:hAnsi="宋体" w:eastAsia="宋体" w:cs="Times New Roman"/>
          <w:color w:val="000000"/>
          <w:sz w:val="24"/>
          <w:szCs w:val="24"/>
        </w:rPr>
        <w:t>因</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原因造成服务成果文件不合格的，委托人有权要求</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采</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取补救措施，直至达到合同要求的质量标准，并按第</w:t>
      </w:r>
      <w:r>
        <w:rPr>
          <w:rFonts w:ascii="宋体" w:hAnsi="宋体" w:eastAsia="宋体" w:cs="Times New Roman"/>
          <w:color w:val="000000"/>
          <w:sz w:val="24"/>
          <w:szCs w:val="24"/>
        </w:rPr>
        <w:t xml:space="preserve"> 14.1 </w:t>
      </w:r>
      <w:r>
        <w:rPr>
          <w:rFonts w:hint="eastAsia" w:ascii="宋体" w:hAnsi="宋体" w:eastAsia="宋体" w:cs="Times New Roman"/>
          <w:color w:val="000000"/>
          <w:sz w:val="24"/>
          <w:szCs w:val="24"/>
        </w:rPr>
        <w:t>款的约定承担责任。</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 9.2.3</w:t>
      </w:r>
      <w:r>
        <w:rPr>
          <w:rFonts w:hint="eastAsia" w:ascii="宋体" w:hAnsi="宋体" w:eastAsia="宋体" w:cs="Times New Roman"/>
          <w:color w:val="000000"/>
          <w:sz w:val="24"/>
          <w:szCs w:val="24"/>
        </w:rPr>
        <w:t>因委托人原因造成服务成果文件不合格的，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应当采取补救措施，直至达到合同要求的质量标准，由此造成的服务费用增加和（或）服务期限延误由委托人承担。</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9.3 </w:t>
      </w:r>
      <w:r>
        <w:rPr>
          <w:rFonts w:hint="eastAsia" w:ascii="宋体" w:hAnsi="宋体" w:eastAsia="宋体" w:cs="Times New Roman"/>
          <w:color w:val="000000"/>
          <w:sz w:val="24"/>
          <w:szCs w:val="24"/>
        </w:rPr>
        <w:t>服务责任主体</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应运用一切合理的专业技术、知识技能和项目经验，按照职业道德准则和行业公认标准尽其全部职责，勤勉、谨慎、公正地履行其在本合同项下的责任和义务。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9.4 </w:t>
      </w:r>
      <w:r>
        <w:rPr>
          <w:rFonts w:hint="eastAsia" w:ascii="宋体" w:hAnsi="宋体" w:eastAsia="宋体" w:cs="Times New Roman"/>
          <w:color w:val="000000"/>
          <w:sz w:val="24"/>
          <w:szCs w:val="24"/>
        </w:rPr>
        <w:t>保险</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除专用合同条款另有约定外，</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宜具有委托人认可的、履行本合同所需要的工程相关保险并使其于合同责任期内保持有效。工程相关保险应承担由于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的疏忽或过失而引发的工程质量事故所造成的建设工程本身的物质损失以及第三者人身伤亡、财产损失或费用的赔偿责任。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10. </w:t>
      </w:r>
      <w:r>
        <w:rPr>
          <w:rFonts w:hint="eastAsia" w:ascii="宋体" w:hAnsi="宋体" w:eastAsia="宋体" w:cs="Times New Roman"/>
          <w:b/>
          <w:color w:val="000000"/>
          <w:sz w:val="24"/>
          <w:szCs w:val="24"/>
        </w:rPr>
        <w:t>施工期间配合</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10.1 </w:t>
      </w:r>
      <w:r>
        <w:rPr>
          <w:rFonts w:hint="eastAsia" w:ascii="宋体" w:hAnsi="宋体" w:eastAsia="宋体" w:cs="Times New Roman"/>
          <w:color w:val="000000"/>
          <w:sz w:val="24"/>
          <w:szCs w:val="24"/>
        </w:rPr>
        <w:t>施工配合指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配合施工承包人，在施工期间提供的服务或其他配合工作，直至工程通过竣工验收为止。</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10.2 </w:t>
      </w:r>
      <w:r>
        <w:rPr>
          <w:rFonts w:hint="eastAsia" w:ascii="宋体" w:hAnsi="宋体" w:eastAsia="宋体" w:cs="Times New Roman"/>
          <w:color w:val="000000"/>
          <w:sz w:val="24"/>
          <w:szCs w:val="24"/>
        </w:rPr>
        <w:t>除专用合同条款另有约定外，委托人应为</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派赴施工现场的工作人员，在施工期间提供办公房间、办公桌椅、互联网接口、冷暖设施、生活设施、进出现场交通服务和其他便利条件。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10.3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应在本工程的施工期间，积极提供服务，包括并不限于服务技术交底、施工现场服务、参与施工过程验收、参与投产试车（试运行）、参与工程竣工验收等工作。</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10.4 </w:t>
      </w:r>
      <w:r>
        <w:rPr>
          <w:rFonts w:hint="eastAsia" w:ascii="宋体" w:hAnsi="宋体" w:eastAsia="宋体" w:cs="Times New Roman"/>
          <w:color w:val="000000"/>
          <w:sz w:val="24"/>
          <w:szCs w:val="24"/>
        </w:rPr>
        <w:t>委托人应当组织咨务技术交底会，由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向委托人、监理人和施工承包人等进行服务交底，对本工程的服务意图、服务成果文件和施工要求等进行系统地说明和解释。</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10.5 </w:t>
      </w:r>
      <w:r>
        <w:rPr>
          <w:rFonts w:hint="eastAsia" w:ascii="宋体" w:hAnsi="宋体" w:eastAsia="宋体" w:cs="Times New Roman"/>
          <w:color w:val="000000"/>
          <w:sz w:val="24"/>
          <w:szCs w:val="24"/>
        </w:rPr>
        <w:t>工程施工完毕后，委托人应当组织投产试车（试运行）和工程竣工验收，</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参加验收并出具本单位的验收结论。如因服务原因致使工程不合格的，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应当承担违约责任，免费修改服务成果文件和赔偿委托人由此产生的经济损失。</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 </w:t>
      </w:r>
    </w:p>
    <w:p>
      <w:pPr>
        <w:widowControl w:val="0"/>
        <w:spacing w:after="0" w:line="312" w:lineRule="auto"/>
        <w:ind w:firstLine="477" w:firstLineChars="198"/>
        <w:jc w:val="both"/>
        <w:rPr>
          <w:rFonts w:ascii="宋体" w:hAnsi="宋体" w:eastAsia="宋体" w:cs="Times New Roman"/>
          <w:b/>
          <w:color w:val="000000"/>
          <w:sz w:val="24"/>
          <w:szCs w:val="24"/>
        </w:rPr>
      </w:pPr>
      <w:r>
        <w:rPr>
          <w:rFonts w:ascii="宋体" w:hAnsi="宋体" w:eastAsia="宋体" w:cs="Times New Roman"/>
          <w:b/>
          <w:color w:val="000000"/>
          <w:sz w:val="24"/>
          <w:szCs w:val="24"/>
        </w:rPr>
        <w:t xml:space="preserve">11. </w:t>
      </w:r>
      <w:r>
        <w:rPr>
          <w:rFonts w:hint="eastAsia" w:ascii="宋体" w:hAnsi="宋体" w:eastAsia="宋体" w:cs="Times New Roman"/>
          <w:b/>
          <w:color w:val="000000"/>
          <w:sz w:val="24"/>
          <w:szCs w:val="24"/>
        </w:rPr>
        <w:t>合同变更</w:t>
      </w:r>
      <w:r>
        <w:rPr>
          <w:rFonts w:ascii="宋体" w:hAnsi="宋体" w:eastAsia="宋体" w:cs="Times New Roman"/>
          <w:b/>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11.1 </w:t>
      </w:r>
      <w:r>
        <w:rPr>
          <w:rFonts w:hint="eastAsia" w:ascii="宋体" w:hAnsi="宋体" w:eastAsia="宋体" w:cs="Times New Roman"/>
          <w:color w:val="000000"/>
          <w:sz w:val="24"/>
          <w:szCs w:val="24"/>
        </w:rPr>
        <w:t>变更情形</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11.1.1 </w:t>
      </w:r>
      <w:r>
        <w:rPr>
          <w:rFonts w:hint="eastAsia" w:ascii="宋体" w:hAnsi="宋体" w:eastAsia="宋体" w:cs="Times New Roman"/>
          <w:color w:val="000000"/>
          <w:sz w:val="24"/>
          <w:szCs w:val="24"/>
        </w:rPr>
        <w:t>合同履行中发生下述情形时，合同一方均可向对方提出变更请求，经双方协商一致后进行变更，服务期限和服务费用的调整方法在专用合同条款中约定。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）服务范围发生变化；</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）除不可抗力外，非</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的原因引起的周期延误；</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）非</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的原因，全部或部分重复进行服务；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）非</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的原因，暂停服务及恢复服务。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11.1.2 </w:t>
      </w:r>
      <w:r>
        <w:rPr>
          <w:rFonts w:hint="eastAsia" w:ascii="宋体" w:hAnsi="宋体" w:eastAsia="宋体" w:cs="Times New Roman"/>
          <w:color w:val="000000"/>
          <w:sz w:val="24"/>
          <w:szCs w:val="24"/>
        </w:rPr>
        <w:t>基准日后，因颁布新的或修订原有法律、法规、规范和标准等引发合同变更情形的，按照上述约定进行调整。</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 </w:t>
      </w:r>
      <w:r>
        <w:rPr>
          <w:rFonts w:hint="eastAsia" w:ascii="宋体" w:hAnsi="宋体" w:eastAsia="宋体" w:cs="Times New Roman"/>
          <w:color w:val="000000"/>
          <w:sz w:val="24"/>
          <w:szCs w:val="24"/>
        </w:rPr>
        <w:t>合理化建议</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11.2.1 </w:t>
      </w:r>
      <w:r>
        <w:rPr>
          <w:rFonts w:hint="eastAsia" w:ascii="宋体" w:hAnsi="宋体" w:eastAsia="宋体" w:cs="Times New Roman"/>
          <w:color w:val="000000"/>
          <w:sz w:val="24"/>
          <w:szCs w:val="24"/>
        </w:rPr>
        <w:t>合同履行中，</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可对委托人要求提出合理化建议。合理化建议应以书面形式提交委托人，被委托人采纳并构成变更的，执行第</w:t>
      </w:r>
      <w:r>
        <w:rPr>
          <w:rFonts w:ascii="宋体" w:hAnsi="宋体" w:eastAsia="宋体" w:cs="Times New Roman"/>
          <w:color w:val="000000"/>
          <w:sz w:val="24"/>
          <w:szCs w:val="24"/>
        </w:rPr>
        <w:t xml:space="preserve"> 11.1 </w:t>
      </w:r>
      <w:r>
        <w:rPr>
          <w:rFonts w:hint="eastAsia" w:ascii="宋体" w:hAnsi="宋体" w:eastAsia="宋体" w:cs="Times New Roman"/>
          <w:color w:val="000000"/>
          <w:sz w:val="24"/>
          <w:szCs w:val="24"/>
        </w:rPr>
        <w:t>款约定。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提出的合理化建议能给委托人增加收益或减少损失的，委托人可以给与奖励，奖励的方式在专用合同条款中约定。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 </w:t>
      </w:r>
      <w:r>
        <w:rPr>
          <w:rFonts w:hint="eastAsia" w:ascii="宋体" w:hAnsi="宋体" w:eastAsia="宋体" w:cs="Times New Roman"/>
          <w:color w:val="000000"/>
          <w:sz w:val="24"/>
          <w:szCs w:val="24"/>
        </w:rPr>
        <w:t>合同价格与支付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12.1 </w:t>
      </w:r>
      <w:r>
        <w:rPr>
          <w:rFonts w:hint="eastAsia" w:ascii="宋体" w:hAnsi="宋体" w:eastAsia="宋体" w:cs="Times New Roman"/>
          <w:color w:val="000000"/>
          <w:sz w:val="24"/>
          <w:szCs w:val="24"/>
        </w:rPr>
        <w:t>合同价格</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12.1.1 </w:t>
      </w:r>
      <w:r>
        <w:rPr>
          <w:rFonts w:hint="eastAsia" w:ascii="宋体" w:hAnsi="宋体" w:eastAsia="宋体" w:cs="Times New Roman"/>
          <w:color w:val="000000"/>
          <w:sz w:val="24"/>
          <w:szCs w:val="24"/>
        </w:rPr>
        <w:t>本合同的价款确定方式、调整方式和风险范围划分，在专用合同条款中约定。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12.1.2 </w:t>
      </w:r>
      <w:r>
        <w:rPr>
          <w:rFonts w:hint="eastAsia" w:ascii="宋体" w:hAnsi="宋体" w:eastAsia="宋体" w:cs="Times New Roman"/>
          <w:color w:val="000000"/>
          <w:sz w:val="24"/>
          <w:szCs w:val="24"/>
        </w:rPr>
        <w:t>咨询服务费用实行委托人签证制度，即</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完成咨询服务项目后通知委托人进行验收，通过验收后由委托人代表对实施的咨询服务项目、数量、质量和实施时间签字确认，以此作为计算咨询服务费用的依据之一。</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12.1.3 </w:t>
      </w:r>
      <w:r>
        <w:rPr>
          <w:rFonts w:hint="eastAsia" w:ascii="宋体" w:hAnsi="宋体" w:eastAsia="宋体" w:cs="Times New Roman"/>
          <w:color w:val="000000"/>
          <w:sz w:val="24"/>
          <w:szCs w:val="24"/>
        </w:rPr>
        <w:t>除专用合同条款另有约定外，合同价格应当包括收集资料，踏勘现场，</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进行服务、评估、审查等，编制服务成果文件，施工配合等全部费用和国家规定的增值税税金。</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12.1.4 </w:t>
      </w:r>
      <w:r>
        <w:rPr>
          <w:rFonts w:hint="eastAsia" w:ascii="宋体" w:hAnsi="宋体" w:eastAsia="宋体" w:cs="Times New Roman"/>
          <w:color w:val="000000"/>
          <w:sz w:val="24"/>
          <w:szCs w:val="24"/>
        </w:rPr>
        <w:t>委托人要求</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进行外出考察、试验检测、专项或专家评审时，相应费用不含在合同价格之中，由委托人另行支付。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12.2 </w:t>
      </w:r>
      <w:r>
        <w:rPr>
          <w:rFonts w:hint="eastAsia" w:ascii="宋体" w:hAnsi="宋体" w:eastAsia="宋体" w:cs="Times New Roman"/>
          <w:color w:val="000000"/>
          <w:sz w:val="24"/>
          <w:szCs w:val="24"/>
        </w:rPr>
        <w:t>定金或预付款</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12.2.1 </w:t>
      </w:r>
      <w:r>
        <w:rPr>
          <w:rFonts w:hint="eastAsia" w:ascii="宋体" w:hAnsi="宋体" w:eastAsia="宋体" w:cs="Times New Roman"/>
          <w:color w:val="000000"/>
          <w:sz w:val="24"/>
          <w:szCs w:val="24"/>
        </w:rPr>
        <w:t>定金或预付款应专用于本工程的咨询服务。定金或预付款的额度、支付方式及抵扣方式在专用合同条款中约定。</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12.2.2 </w:t>
      </w:r>
      <w:r>
        <w:rPr>
          <w:rFonts w:hint="eastAsia" w:ascii="宋体" w:hAnsi="宋体" w:eastAsia="宋体" w:cs="Times New Roman"/>
          <w:color w:val="000000"/>
          <w:sz w:val="24"/>
          <w:szCs w:val="24"/>
        </w:rPr>
        <w:t>委托人应在收到定金或预付款支付申请后</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天内，将定金或预付款支付</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给</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应当提供等额的增值税发票。</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12.2.3 </w:t>
      </w:r>
      <w:r>
        <w:rPr>
          <w:rFonts w:hint="eastAsia" w:ascii="宋体" w:hAnsi="宋体" w:eastAsia="宋体" w:cs="Times New Roman"/>
          <w:color w:val="000000"/>
          <w:sz w:val="24"/>
          <w:szCs w:val="24"/>
        </w:rPr>
        <w:t>服务完成之前，由于不可抗力或其他非</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的原因解除合同时，</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定金不予退还。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12.3 </w:t>
      </w:r>
      <w:r>
        <w:rPr>
          <w:rFonts w:hint="eastAsia" w:ascii="宋体" w:hAnsi="宋体" w:eastAsia="宋体" w:cs="Times New Roman"/>
          <w:color w:val="000000"/>
          <w:sz w:val="24"/>
          <w:szCs w:val="24"/>
        </w:rPr>
        <w:t>中期支付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12.3.1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应按委托人批准或专用合同条款约定的格式及份数，向委托人提交中期支付申请，并附相应的支持性证明文件。</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12.3.2 </w:t>
      </w:r>
      <w:r>
        <w:rPr>
          <w:rFonts w:hint="eastAsia" w:ascii="宋体" w:hAnsi="宋体" w:eastAsia="宋体" w:cs="Times New Roman"/>
          <w:color w:val="000000"/>
          <w:sz w:val="24"/>
          <w:szCs w:val="24"/>
        </w:rPr>
        <w:t>委托人应在收到中期支付申请后的</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天内，将应付款项支付给</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应当提供等额的增值税发票。委托人未能在前述时间内完成审批或不予答复的，视为委托人同意中期支付申请。委托人不按期支付的，按专用合同条款的约定支付逾期付款违约金。</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12.3.3 </w:t>
      </w:r>
      <w:r>
        <w:rPr>
          <w:rFonts w:hint="eastAsia" w:ascii="宋体" w:hAnsi="宋体" w:eastAsia="宋体" w:cs="Times New Roman"/>
          <w:color w:val="000000"/>
          <w:sz w:val="24"/>
          <w:szCs w:val="24"/>
        </w:rPr>
        <w:t>中期支付涉及政府投资资金的，按照国库集中支付等国家相关规定和专用合同条款的约定执行。</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12.4 </w:t>
      </w:r>
      <w:r>
        <w:rPr>
          <w:rFonts w:hint="eastAsia" w:ascii="宋体" w:hAnsi="宋体" w:eastAsia="宋体" w:cs="Times New Roman"/>
          <w:color w:val="000000"/>
          <w:sz w:val="24"/>
          <w:szCs w:val="24"/>
        </w:rPr>
        <w:t>费用结算</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12.4.1 </w:t>
      </w:r>
      <w:r>
        <w:rPr>
          <w:rFonts w:hint="eastAsia" w:ascii="宋体" w:hAnsi="宋体" w:eastAsia="宋体" w:cs="Times New Roman"/>
          <w:color w:val="000000"/>
          <w:sz w:val="24"/>
          <w:szCs w:val="24"/>
        </w:rPr>
        <w:t>提交服务成果文件后，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可按专用合同条款约定的份数和期限，向委托人提交服务费用结算申请，并提供相关证明材料。</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12.4.2 </w:t>
      </w:r>
      <w:r>
        <w:rPr>
          <w:rFonts w:hint="eastAsia" w:ascii="宋体" w:hAnsi="宋体" w:eastAsia="宋体" w:cs="Times New Roman"/>
          <w:color w:val="000000"/>
          <w:sz w:val="24"/>
          <w:szCs w:val="24"/>
        </w:rPr>
        <w:t>委托人应在收到费用结算申请后的</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天内完成审批，委托人对费用结算申请内容有异议的，有权要求</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进行修正和提供补充资料，由</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重新提交。</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对此有异议的，按第</w:t>
      </w:r>
      <w:r>
        <w:rPr>
          <w:rFonts w:ascii="宋体" w:hAnsi="宋体" w:eastAsia="宋体" w:cs="Times New Roman"/>
          <w:color w:val="000000"/>
          <w:sz w:val="24"/>
          <w:szCs w:val="24"/>
        </w:rPr>
        <w:t xml:space="preserve"> 15 </w:t>
      </w:r>
      <w:r>
        <w:rPr>
          <w:rFonts w:hint="eastAsia" w:ascii="宋体" w:hAnsi="宋体" w:eastAsia="宋体" w:cs="Times New Roman"/>
          <w:color w:val="000000"/>
          <w:sz w:val="24"/>
          <w:szCs w:val="24"/>
        </w:rPr>
        <w:t>条的约定执行。费用结算申请完成审批或视为被同意的，自该日起</w:t>
      </w:r>
      <w:r>
        <w:rPr>
          <w:rFonts w:ascii="宋体" w:hAnsi="宋体" w:eastAsia="宋体" w:cs="Times New Roman"/>
          <w:color w:val="000000"/>
          <w:sz w:val="24"/>
          <w:szCs w:val="24"/>
        </w:rPr>
        <w:t xml:space="preserve"> 14 </w:t>
      </w:r>
      <w:r>
        <w:rPr>
          <w:rFonts w:hint="eastAsia" w:ascii="宋体" w:hAnsi="宋体" w:eastAsia="宋体" w:cs="Times New Roman"/>
          <w:color w:val="000000"/>
          <w:sz w:val="24"/>
          <w:szCs w:val="24"/>
        </w:rPr>
        <w:t>天内，委托人将应付款项支付给</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应当提供等额的增值税发票。委托人未能在前述时间内完成审批或不予答复的，视为委托人同意费用结算申请。委托人不按期支付的，按专用合同条款的约定支付逾期付款违约金。</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12.4.3 </w:t>
      </w:r>
      <w:r>
        <w:rPr>
          <w:rFonts w:hint="eastAsia" w:ascii="宋体" w:hAnsi="宋体" w:eastAsia="宋体" w:cs="Times New Roman"/>
          <w:color w:val="000000"/>
          <w:sz w:val="24"/>
          <w:szCs w:val="24"/>
        </w:rPr>
        <w:t>最终结清付款涉及政府投资资金的，按第</w:t>
      </w:r>
      <w:r>
        <w:rPr>
          <w:rFonts w:ascii="宋体" w:hAnsi="宋体" w:eastAsia="宋体" w:cs="Times New Roman"/>
          <w:color w:val="000000"/>
          <w:sz w:val="24"/>
          <w:szCs w:val="24"/>
        </w:rPr>
        <w:t xml:space="preserve"> 12.3.3 </w:t>
      </w:r>
      <w:r>
        <w:rPr>
          <w:rFonts w:hint="eastAsia" w:ascii="宋体" w:hAnsi="宋体" w:eastAsia="宋体" w:cs="Times New Roman"/>
          <w:color w:val="000000"/>
          <w:sz w:val="24"/>
          <w:szCs w:val="24"/>
        </w:rPr>
        <w:t>项的约定执行。</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 </w:t>
      </w:r>
      <w:r>
        <w:rPr>
          <w:rFonts w:hint="eastAsia" w:ascii="宋体" w:hAnsi="宋体" w:eastAsia="宋体" w:cs="Times New Roman"/>
          <w:color w:val="000000"/>
          <w:sz w:val="24"/>
          <w:szCs w:val="24"/>
        </w:rPr>
        <w:t>不可抗力</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13.1 </w:t>
      </w:r>
      <w:r>
        <w:rPr>
          <w:rFonts w:hint="eastAsia" w:ascii="宋体" w:hAnsi="宋体" w:eastAsia="宋体" w:cs="Times New Roman"/>
          <w:color w:val="000000"/>
          <w:sz w:val="24"/>
          <w:szCs w:val="24"/>
        </w:rPr>
        <w:t>不可抗力的确认</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13.1.1 </w:t>
      </w:r>
      <w:r>
        <w:rPr>
          <w:rFonts w:hint="eastAsia" w:ascii="宋体" w:hAnsi="宋体" w:eastAsia="宋体" w:cs="Times New Roman"/>
          <w:color w:val="000000"/>
          <w:sz w:val="24"/>
          <w:szCs w:val="24"/>
        </w:rPr>
        <w:t>不可抗力是指</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和委托人在订立合同时不可预见，在履行合同过程中不可避免发生并不能克服的自然灾害和社会性突发事件，如地震、海啸、瘟疫、水灾、骚乱、暴动、战争和专用合同条款约定的其他情形。</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13.1.2 </w:t>
      </w:r>
      <w:r>
        <w:rPr>
          <w:rFonts w:hint="eastAsia" w:ascii="宋体" w:hAnsi="宋体" w:eastAsia="宋体" w:cs="Times New Roman"/>
          <w:color w:val="000000"/>
          <w:sz w:val="24"/>
          <w:szCs w:val="24"/>
        </w:rPr>
        <w:t>不可抗力发生后，委托人和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应及时认真统计所造成的损失，收集不可抗力造成损失的证据。合同双方对是否属于不可抗力或其损失的意见不一致的，由合同双方协商确定。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13.2 </w:t>
      </w:r>
      <w:r>
        <w:rPr>
          <w:rFonts w:hint="eastAsia" w:ascii="宋体" w:hAnsi="宋体" w:eastAsia="宋体" w:cs="Times New Roman"/>
          <w:color w:val="000000"/>
          <w:sz w:val="24"/>
          <w:szCs w:val="24"/>
        </w:rPr>
        <w:t>不可抗力的通知</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13.2.1 </w:t>
      </w:r>
      <w:r>
        <w:rPr>
          <w:rFonts w:hint="eastAsia" w:ascii="宋体" w:hAnsi="宋体" w:eastAsia="宋体" w:cs="Times New Roman"/>
          <w:color w:val="000000"/>
          <w:sz w:val="24"/>
          <w:szCs w:val="24"/>
        </w:rPr>
        <w:t>合同一方当事人遇到不可抗力事件，使其履行合同义务受到阻碍时，应立即通知合同另一方当事人，书面说明不可抗力和受阻碍的详细情况，并提供必要的证明。</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13.2.2 </w:t>
      </w:r>
      <w:r>
        <w:rPr>
          <w:rFonts w:hint="eastAsia" w:ascii="宋体" w:hAnsi="宋体" w:eastAsia="宋体" w:cs="Times New Roman"/>
          <w:color w:val="000000"/>
          <w:sz w:val="24"/>
          <w:szCs w:val="24"/>
        </w:rPr>
        <w:t>如不可抗力持续发生，合同一方当事人应及时向合同另一方当事人提交</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中间报告，说明不可抗力和履行合同受阻的情况，并于不可抗力事件结束后</w:t>
      </w:r>
      <w:r>
        <w:rPr>
          <w:rFonts w:ascii="宋体" w:hAnsi="宋体" w:eastAsia="宋体" w:cs="Times New Roman"/>
          <w:color w:val="000000"/>
          <w:sz w:val="24"/>
          <w:szCs w:val="24"/>
        </w:rPr>
        <w:t xml:space="preserve"> 28 </w:t>
      </w:r>
      <w:r>
        <w:rPr>
          <w:rFonts w:hint="eastAsia" w:ascii="宋体" w:hAnsi="宋体" w:eastAsia="宋体" w:cs="Times New Roman"/>
          <w:color w:val="000000"/>
          <w:sz w:val="24"/>
          <w:szCs w:val="24"/>
        </w:rPr>
        <w:t>天内</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提交最终报告及有关资料。</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13.3 </w:t>
      </w:r>
      <w:r>
        <w:rPr>
          <w:rFonts w:hint="eastAsia" w:ascii="宋体" w:hAnsi="宋体" w:eastAsia="宋体" w:cs="Times New Roman"/>
          <w:color w:val="000000"/>
          <w:sz w:val="24"/>
          <w:szCs w:val="24"/>
        </w:rPr>
        <w:t>不可抗力后果及其处理</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13.3.1 </w:t>
      </w:r>
      <w:r>
        <w:rPr>
          <w:rFonts w:hint="eastAsia" w:ascii="宋体" w:hAnsi="宋体" w:eastAsia="宋体" w:cs="Times New Roman"/>
          <w:color w:val="000000"/>
          <w:sz w:val="24"/>
          <w:szCs w:val="24"/>
        </w:rPr>
        <w:t>不可抗力引起的后果及其损失，应由合同当事人依据法律规定各自承担。不可抗力发生前已完成的咨询服务工作，应当按照合同约定进行支付。</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13.3.2 </w:t>
      </w:r>
      <w:r>
        <w:rPr>
          <w:rFonts w:hint="eastAsia" w:ascii="宋体" w:hAnsi="宋体" w:eastAsia="宋体" w:cs="Times New Roman"/>
          <w:color w:val="000000"/>
          <w:sz w:val="24"/>
          <w:szCs w:val="24"/>
        </w:rPr>
        <w:t>不可抗力发生后，合同当事人应当采取有效措施避免损失进一步扩大，</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如未采取有效措施致使损失扩大的，应当自行承担扩大部分的损失。</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13.3.3 </w:t>
      </w:r>
      <w:r>
        <w:rPr>
          <w:rFonts w:hint="eastAsia" w:ascii="宋体" w:hAnsi="宋体" w:eastAsia="宋体" w:cs="Times New Roman"/>
          <w:color w:val="000000"/>
          <w:sz w:val="24"/>
          <w:szCs w:val="24"/>
        </w:rPr>
        <w:t>因一方当事人迟延履行合同义务，致使迟延履行期间遭遇不可抗力的，应由该当事人承担全部损失且不免除其违约责任。</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14. </w:t>
      </w:r>
      <w:r>
        <w:rPr>
          <w:rFonts w:hint="eastAsia" w:ascii="宋体" w:hAnsi="宋体" w:eastAsia="宋体" w:cs="Times New Roman"/>
          <w:color w:val="000000"/>
          <w:sz w:val="24"/>
          <w:szCs w:val="24"/>
        </w:rPr>
        <w:t>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14.1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14.1.1 </w:t>
      </w:r>
      <w:r>
        <w:rPr>
          <w:rFonts w:hint="eastAsia" w:ascii="宋体" w:hAnsi="宋体" w:eastAsia="宋体" w:cs="Times New Roman"/>
          <w:color w:val="000000"/>
          <w:sz w:val="24"/>
          <w:szCs w:val="24"/>
        </w:rPr>
        <w:t>合同履行中发生下列情况之一的，属</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）服务成果文件不符合法律以及合同约定；</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转包、违法分包或者未经委托人同意擅自分包；</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未按合同计划完成咨询服务，从而造成工程损失；</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明确表示或以其行为表明不履行合同主要义务的；</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不履行合同约定的其他义务。</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14.1.2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发生违约情况时，委托人可向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发出整改通知，要求其在限定期限内纠正；逾期仍不纠正的，委托人有权解除合同并向</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发出解除合同通知。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应当承担由于违约所造成的费用增加、周期延误和委托人损失等。</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14.2 </w:t>
      </w:r>
      <w:r>
        <w:rPr>
          <w:rFonts w:hint="eastAsia" w:ascii="宋体" w:hAnsi="宋体" w:eastAsia="宋体" w:cs="Times New Roman"/>
          <w:color w:val="000000"/>
          <w:sz w:val="24"/>
          <w:szCs w:val="24"/>
        </w:rPr>
        <w:t>委托人违约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14.2.1 </w:t>
      </w:r>
      <w:r>
        <w:rPr>
          <w:rFonts w:hint="eastAsia" w:ascii="宋体" w:hAnsi="宋体" w:eastAsia="宋体" w:cs="Times New Roman"/>
          <w:color w:val="000000"/>
          <w:sz w:val="24"/>
          <w:szCs w:val="24"/>
        </w:rPr>
        <w:t>合同履行中发生下列情况之一的，属委托人违约：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）委托人未按合同约定支付咨询服务费用；</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）委托人原因造成咨询服务停止；</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）委托人明确表示或以其行为表明不履行合同主要义务的；</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）委托人不履行合同约定的其他义务。</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 14.2.2 </w:t>
      </w:r>
      <w:r>
        <w:rPr>
          <w:rFonts w:hint="eastAsia" w:ascii="宋体" w:hAnsi="宋体" w:eastAsia="宋体" w:cs="Times New Roman"/>
          <w:color w:val="000000"/>
          <w:sz w:val="24"/>
          <w:szCs w:val="24"/>
        </w:rPr>
        <w:t>委托人发生违约情况时，</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可向委托人发出暂停咨询服务通知，要求其在限定期限内纠正；逾期仍不纠正的，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有权解除合同并向委托人发出解除合同通知。委托人应当承担由于违约所造成的费用增加、周期延误和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损失等。</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14.3 </w:t>
      </w:r>
      <w:r>
        <w:rPr>
          <w:rFonts w:hint="eastAsia" w:ascii="宋体" w:hAnsi="宋体" w:eastAsia="宋体" w:cs="Times New Roman"/>
          <w:color w:val="000000"/>
          <w:sz w:val="24"/>
          <w:szCs w:val="24"/>
        </w:rPr>
        <w:t>第三人造成的违约</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在履行合同过程中，一方当事人因第三人的原因造成违约的，应当向对方当事人承担违约责任。一方当事人和第三人之间的纠纷，依照法律规定或者按照约定解决。</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15. </w:t>
      </w:r>
      <w:r>
        <w:rPr>
          <w:rFonts w:hint="eastAsia" w:ascii="宋体" w:hAnsi="宋体" w:eastAsia="宋体" w:cs="Times New Roman"/>
          <w:color w:val="000000"/>
          <w:sz w:val="24"/>
          <w:szCs w:val="24"/>
        </w:rPr>
        <w:t>争议的解决</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委托人和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在履行合同中发生争议的，可以友好协商解决。合同当事人友好协商解决不成的，可在专用合同条款中约定下列一种方式解决：</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）向约定的仲裁委员会申请仲裁；</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）向有管辖权的人民法院提起诉讼。</w:t>
      </w:r>
      <w:r>
        <w:rPr>
          <w:rFonts w:ascii="宋体" w:hAnsi="宋体" w:eastAsia="宋体" w:cs="Times New Roman"/>
          <w:color w:val="000000"/>
          <w:sz w:val="24"/>
          <w:szCs w:val="24"/>
        </w:rPr>
        <w:t xml:space="preserve"> </w:t>
      </w:r>
    </w:p>
    <w:p>
      <w:pPr>
        <w:widowControl w:val="0"/>
        <w:spacing w:after="0" w:line="312" w:lineRule="auto"/>
        <w:ind w:firstLine="475" w:firstLineChars="198"/>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 </w:t>
      </w:r>
    </w:p>
    <w:p>
      <w:pPr>
        <w:widowControl w:val="0"/>
        <w:spacing w:after="0" w:line="312" w:lineRule="auto"/>
        <w:jc w:val="both"/>
        <w:rPr>
          <w:rFonts w:ascii="黑体" w:hAnsi="黑体" w:eastAsia="黑体" w:cs="Times New Roman"/>
          <w:color w:val="000000"/>
          <w:sz w:val="24"/>
          <w:szCs w:val="24"/>
        </w:rPr>
      </w:pPr>
    </w:p>
    <w:p>
      <w:pPr>
        <w:widowControl w:val="0"/>
        <w:spacing w:after="0" w:line="312" w:lineRule="auto"/>
        <w:ind w:firstLine="633" w:firstLineChars="198"/>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第二节 专用合同条款</w:t>
      </w:r>
    </w:p>
    <w:p>
      <w:pPr>
        <w:widowControl w:val="0"/>
        <w:spacing w:after="0" w:line="300" w:lineRule="auto"/>
        <w:ind w:firstLine="566" w:firstLineChars="236"/>
        <w:jc w:val="both"/>
        <w:rPr>
          <w:rFonts w:hint="eastAsia" w:ascii="宋体" w:hAnsi="宋体" w:eastAsia="宋体" w:cs="Times New Roman"/>
          <w:color w:val="000000"/>
          <w:sz w:val="24"/>
          <w:szCs w:val="24"/>
        </w:rPr>
      </w:pP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本合同条款是对咨询服务通用合同条款中相关条款的补充、修改或增加。当专用合同条款与通用条款不一致时，以专用合同条款为准，通用合同条款中未作修改或增补的条款继续有效。</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 </w:t>
      </w:r>
      <w:r>
        <w:rPr>
          <w:rFonts w:hint="eastAsia" w:ascii="宋体" w:hAnsi="宋体" w:eastAsia="宋体" w:cs="Times New Roman"/>
          <w:color w:val="000000"/>
          <w:sz w:val="24"/>
          <w:szCs w:val="24"/>
        </w:rPr>
        <w:t>一般约定</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 </w:t>
      </w:r>
      <w:r>
        <w:rPr>
          <w:rFonts w:hint="eastAsia" w:ascii="宋体" w:hAnsi="宋体" w:eastAsia="宋体" w:cs="Times New Roman"/>
          <w:color w:val="000000"/>
          <w:sz w:val="24"/>
          <w:szCs w:val="24"/>
        </w:rPr>
        <w:t>词语定义</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1.1.3 </w:t>
      </w:r>
      <w:r>
        <w:rPr>
          <w:rFonts w:hint="eastAsia" w:ascii="宋体" w:hAnsi="宋体" w:eastAsia="宋体" w:cs="Times New Roman"/>
          <w:color w:val="000000"/>
          <w:sz w:val="24"/>
          <w:szCs w:val="24"/>
        </w:rPr>
        <w:t>服务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1.1.3.1 </w:t>
      </w:r>
      <w:r>
        <w:rPr>
          <w:rFonts w:hint="eastAsia" w:ascii="宋体" w:hAnsi="宋体" w:eastAsia="宋体" w:cs="Times New Roman"/>
          <w:color w:val="000000"/>
          <w:sz w:val="24"/>
          <w:szCs w:val="24"/>
        </w:rPr>
        <w:t>本合同咨询服务：指</w:t>
      </w:r>
      <w:r>
        <w:rPr>
          <w:rFonts w:hint="eastAsia" w:ascii="宋体" w:hAnsi="宋体" w:eastAsia="宋体" w:cs="Times New Roman"/>
          <w:color w:val="auto"/>
          <w:kern w:val="2"/>
          <w:sz w:val="24"/>
          <w:szCs w:val="24"/>
          <w:highlight w:val="none"/>
          <w:lang w:val="en-US" w:eastAsia="zh-CN" w:bidi="ar-SA"/>
        </w:rPr>
        <w:t>防洪补救设计</w:t>
      </w:r>
      <w:r>
        <w:rPr>
          <w:rFonts w:hint="eastAsia" w:ascii="宋体" w:hAnsi="宋体" w:eastAsia="宋体" w:cs="Times New Roman"/>
          <w:color w:val="000000"/>
          <w:sz w:val="24"/>
          <w:szCs w:val="24"/>
        </w:rPr>
        <w:t>服务。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1.4 </w:t>
      </w:r>
      <w:r>
        <w:rPr>
          <w:rFonts w:hint="eastAsia" w:ascii="宋体" w:hAnsi="宋体" w:eastAsia="宋体" w:cs="Times New Roman"/>
          <w:color w:val="000000"/>
          <w:sz w:val="24"/>
          <w:szCs w:val="24"/>
        </w:rPr>
        <w:t>合同文件的优先顺序</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合同文件组成及解释合同文件的优先顺序：</w:t>
      </w:r>
      <w:r>
        <w:rPr>
          <w:rFonts w:hint="eastAsia" w:ascii="宋体" w:hAnsi="宋体" w:eastAsia="宋体" w:cs="Times New Roman"/>
          <w:color w:val="000000"/>
          <w:sz w:val="24"/>
          <w:szCs w:val="24"/>
          <w:u w:val="single"/>
          <w:lang w:val="en-US" w:eastAsia="zh-CN"/>
        </w:rPr>
        <w:t>见“合同协议书”</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1.6 </w:t>
      </w:r>
      <w:r>
        <w:rPr>
          <w:rFonts w:hint="eastAsia" w:ascii="宋体" w:hAnsi="宋体" w:eastAsia="宋体" w:cs="Times New Roman"/>
          <w:color w:val="000000"/>
          <w:sz w:val="24"/>
          <w:szCs w:val="24"/>
        </w:rPr>
        <w:t>文件的提供</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1.6.1 </w:t>
      </w:r>
      <w:r>
        <w:rPr>
          <w:rFonts w:hint="eastAsia" w:ascii="宋体" w:hAnsi="宋体" w:eastAsia="宋体" w:cs="Times New Roman"/>
          <w:color w:val="000000"/>
          <w:sz w:val="24"/>
          <w:szCs w:val="24"/>
        </w:rPr>
        <w:t>服务成果文件的提供</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向委托人提供服务成果文件的期限：</w:t>
      </w:r>
      <w:r>
        <w:rPr>
          <w:rFonts w:hint="eastAsia" w:ascii="宋体" w:hAnsi="宋体" w:eastAsia="宋体" w:cs="Times New Roman"/>
          <w:color w:val="000000"/>
          <w:sz w:val="24"/>
          <w:szCs w:val="24"/>
          <w:u w:val="single"/>
          <w:lang w:val="en-US" w:eastAsia="zh-CN"/>
        </w:rPr>
        <w:t>30个日历天</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向委托人提供服务成果文件的份数：</w:t>
      </w:r>
      <w:r>
        <w:rPr>
          <w:rFonts w:hint="eastAsia" w:cs="宋体"/>
          <w:color w:val="000000" w:themeColor="text1"/>
          <w:sz w:val="24"/>
          <w:szCs w:val="24"/>
          <w:u w:val="single"/>
          <w:lang w:val="en-US" w:eastAsia="zh-CN"/>
          <w14:textFill>
            <w14:solidFill>
              <w14:schemeClr w14:val="tx1"/>
            </w14:solidFill>
          </w14:textFill>
        </w:rPr>
        <w:t>提交报告需纸质版叁份和电子版壹份</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合同约定服务成果文件应经委托人批复的，委托人应当在</w:t>
      </w:r>
      <w:r>
        <w:rPr>
          <w:rFonts w:hint="eastAsia" w:ascii="宋体" w:hAnsi="宋体" w:eastAsia="宋体" w:cs="Times New Roman"/>
          <w:color w:val="000000"/>
          <w:sz w:val="24"/>
          <w:szCs w:val="24"/>
          <w:u w:val="single"/>
          <w:lang w:val="en-US" w:eastAsia="zh-CN"/>
        </w:rPr>
        <w:t>3</w:t>
      </w:r>
      <w:r>
        <w:rPr>
          <w:rFonts w:hint="eastAsia" w:ascii="宋体" w:hAnsi="宋体" w:eastAsia="宋体" w:cs="Times New Roman"/>
          <w:color w:val="000000"/>
          <w:sz w:val="24"/>
          <w:szCs w:val="24"/>
        </w:rPr>
        <w:t>日内批复</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或提出修改意见。</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1.7 </w:t>
      </w:r>
      <w:r>
        <w:rPr>
          <w:rFonts w:hint="eastAsia" w:ascii="宋体" w:hAnsi="宋体" w:eastAsia="宋体" w:cs="Times New Roman"/>
          <w:color w:val="000000"/>
          <w:sz w:val="24"/>
          <w:szCs w:val="24"/>
        </w:rPr>
        <w:t>联络</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1.7.2 </w:t>
      </w:r>
      <w:r>
        <w:rPr>
          <w:rFonts w:hint="eastAsia" w:ascii="宋体" w:hAnsi="宋体" w:eastAsia="宋体" w:cs="Times New Roman"/>
          <w:color w:val="000000"/>
          <w:sz w:val="24"/>
          <w:szCs w:val="24"/>
        </w:rPr>
        <w:t>委托人和</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应将与合同有关的通知、批准、证明、证书、指示、要求、请求、同意、意见、确定和决定等来往函件，送达指定的地点和指定的接收人，并办理签收手续。</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委托人指定的联系方式：</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指定的联系方式：</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1.8 </w:t>
      </w:r>
      <w:r>
        <w:rPr>
          <w:rFonts w:hint="eastAsia" w:ascii="宋体" w:hAnsi="宋体" w:eastAsia="宋体" w:cs="Times New Roman"/>
          <w:color w:val="000000"/>
          <w:sz w:val="24"/>
          <w:szCs w:val="24"/>
        </w:rPr>
        <w:t>转让</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关于转让合同权利义务的约定：</w:t>
      </w:r>
      <w:r>
        <w:rPr>
          <w:rFonts w:ascii="宋体" w:hAnsi="宋体" w:eastAsia="宋体" w:cs="Times New Roman"/>
          <w:color w:val="000000"/>
          <w:sz w:val="24"/>
          <w:szCs w:val="24"/>
        </w:rPr>
        <w:t>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1.10 </w:t>
      </w:r>
      <w:r>
        <w:rPr>
          <w:rFonts w:hint="eastAsia" w:ascii="宋体" w:hAnsi="宋体" w:eastAsia="宋体" w:cs="Times New Roman"/>
          <w:color w:val="000000"/>
          <w:sz w:val="24"/>
          <w:szCs w:val="24"/>
        </w:rPr>
        <w:t>知识产权</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1.10.1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完成的服务工作成果的著作权和其他知识产权归属：</w:t>
      </w:r>
    </w:p>
    <w:p>
      <w:pPr>
        <w:adjustRightInd w:val="0"/>
        <w:snapToGrid w:val="0"/>
        <w:spacing w:line="360" w:lineRule="auto"/>
        <w:ind w:firstLine="480" w:firstLineChars="200"/>
        <w:jc w:val="both"/>
        <w:rPr>
          <w:rFonts w:hint="eastAsia" w:ascii="宋体" w:hAnsi="宋体" w:eastAsia="宋体" w:cs="宋体"/>
          <w:color w:val="000000" w:themeColor="text1"/>
          <w:sz w:val="24"/>
          <w:szCs w:val="24"/>
          <w:u w:val="single"/>
          <w:lang w:eastAsia="zh-CN"/>
          <w14:textFill>
            <w14:solidFill>
              <w14:schemeClr w14:val="tx1"/>
            </w14:solidFill>
          </w14:textFill>
        </w:rPr>
      </w:pPr>
      <w:r>
        <w:rPr>
          <w:rFonts w:hint="eastAsia" w:ascii="宋体" w:hAnsi="宋体" w:eastAsia="宋体" w:cs="宋体"/>
          <w:color w:val="000000" w:themeColor="text1"/>
          <w:sz w:val="24"/>
          <w:szCs w:val="24"/>
          <w:u w:val="single"/>
          <w:lang w:eastAsia="zh-CN"/>
          <w14:textFill>
            <w14:solidFill>
              <w14:schemeClr w14:val="tx1"/>
            </w14:solidFill>
          </w14:textFill>
        </w:rPr>
        <w:t xml:space="preserve">1、委托人对本合同项下的成果资料享有完全独占的知识产权，该成果未经委托人同意不得用于其他任何用途。 服务人员向委托人提供技术服务，履行本合同项下义务时不得侵犯他人的知识产权和合法权益。因侵犯他人合法权益造成的法律后果由服务人承担。服务人在投标文件中采用专利技术、专有技术的，相应的使用费视为已包含在投标报价之中。 2、 委托人、服务人双方对由对方提供的保密信息承担保密义务。保密信息包括但不限于商业、贸易秘密、保密知识、数据、样品、技术及经济信息、商业化、专有技术等。 3、除非经对方事先书面同意，任何一方不得直接或间接披露、泄露、使用或允许第三方使用对方的保密信息，否则，违反保密义务方应承担一切由此引起的后果并承担赔偿责任。若根据有关法律、司法或行政程序，需要披露保密信息，则一方应在披露有关保密信息之前的合理时间内通知另一方，并应配合其采取适当和有效的措施以依法避免或限制对保密信息的披露。 4、本合同保密条款的效力不因本合同的变更、解除、终止而受到影响，保密条款自本协议签订之日起自始有效。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 </w:t>
      </w:r>
      <w:r>
        <w:rPr>
          <w:rFonts w:hint="eastAsia" w:ascii="宋体" w:hAnsi="宋体" w:eastAsia="宋体" w:cs="Times New Roman"/>
          <w:color w:val="000000"/>
          <w:sz w:val="24"/>
          <w:szCs w:val="24"/>
        </w:rPr>
        <w:t>委托人要求</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1.12.3 </w:t>
      </w:r>
      <w:r>
        <w:rPr>
          <w:rFonts w:hint="eastAsia" w:ascii="宋体" w:hAnsi="宋体" w:eastAsia="宋体" w:cs="Times New Roman"/>
          <w:color w:val="000000"/>
          <w:sz w:val="24"/>
          <w:szCs w:val="24"/>
        </w:rPr>
        <w:t>委托人要求采用国外规范和标准进行服务时，应由委托人负责提供该规范和标准的外国文本和中文译本，提供的时间、份数和其他要求：</w:t>
      </w:r>
      <w:r>
        <w:rPr>
          <w:rFonts w:ascii="宋体" w:hAnsi="宋体" w:eastAsia="宋体" w:cs="Times New Roman"/>
          <w:color w:val="000000"/>
          <w:sz w:val="24"/>
          <w:szCs w:val="24"/>
        </w:rPr>
        <w:t>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 </w:t>
      </w:r>
      <w:r>
        <w:rPr>
          <w:rFonts w:hint="eastAsia" w:ascii="宋体" w:hAnsi="宋体" w:eastAsia="宋体" w:cs="Times New Roman"/>
          <w:color w:val="000000"/>
          <w:sz w:val="24"/>
          <w:szCs w:val="24"/>
        </w:rPr>
        <w:t>委托人管理</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 </w:t>
      </w:r>
      <w:r>
        <w:rPr>
          <w:rFonts w:hint="eastAsia" w:ascii="宋体" w:hAnsi="宋体" w:eastAsia="宋体" w:cs="Times New Roman"/>
          <w:color w:val="000000"/>
          <w:sz w:val="24"/>
          <w:szCs w:val="24"/>
        </w:rPr>
        <w:t>委托人代表</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3.1.1 </w:t>
      </w:r>
      <w:r>
        <w:rPr>
          <w:rFonts w:hint="eastAsia" w:ascii="宋体" w:hAnsi="宋体" w:eastAsia="宋体" w:cs="Times New Roman"/>
          <w:color w:val="000000"/>
          <w:sz w:val="24"/>
          <w:szCs w:val="24"/>
        </w:rPr>
        <w:t>委托人书面通知</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委托人代表的期限：</w:t>
      </w:r>
      <w:r>
        <w:rPr>
          <w:rFonts w:ascii="宋体" w:hAnsi="宋体" w:eastAsia="宋体" w:cs="Times New Roman"/>
          <w:color w:val="000000"/>
          <w:sz w:val="24"/>
          <w:szCs w:val="24"/>
        </w:rPr>
        <w:t>_____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3.2 </w:t>
      </w:r>
      <w:r>
        <w:rPr>
          <w:rFonts w:hint="eastAsia" w:ascii="宋体" w:hAnsi="宋体" w:eastAsia="宋体" w:cs="Times New Roman"/>
          <w:color w:val="000000"/>
          <w:sz w:val="24"/>
          <w:szCs w:val="24"/>
        </w:rPr>
        <w:t>委托人的指示</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3.2.4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除从委托人代表或按第</w:t>
      </w:r>
      <w:r>
        <w:rPr>
          <w:rFonts w:ascii="宋体" w:hAnsi="宋体" w:eastAsia="宋体" w:cs="Times New Roman"/>
          <w:color w:val="000000"/>
          <w:sz w:val="24"/>
          <w:szCs w:val="24"/>
        </w:rPr>
        <w:t xml:space="preserve"> 3.1.4 </w:t>
      </w:r>
      <w:r>
        <w:rPr>
          <w:rFonts w:hint="eastAsia" w:ascii="宋体" w:hAnsi="宋体" w:eastAsia="宋体" w:cs="Times New Roman"/>
          <w:color w:val="000000"/>
          <w:sz w:val="24"/>
          <w:szCs w:val="24"/>
        </w:rPr>
        <w:t>项约定的被授权人员处取得指示外，</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还可从</w:t>
      </w:r>
      <w:r>
        <w:rPr>
          <w:rFonts w:ascii="宋体" w:hAnsi="宋体" w:eastAsia="宋体" w:cs="Times New Roman"/>
          <w:color w:val="000000"/>
          <w:sz w:val="24"/>
          <w:szCs w:val="24"/>
        </w:rPr>
        <w:t>_____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____</w:t>
      </w:r>
      <w:r>
        <w:rPr>
          <w:rFonts w:hint="eastAsia" w:ascii="宋体" w:hAnsi="宋体" w:eastAsia="宋体" w:cs="Times New Roman"/>
          <w:color w:val="000000"/>
          <w:sz w:val="24"/>
          <w:szCs w:val="24"/>
        </w:rPr>
        <w:t>处取得指示。</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3.3 </w:t>
      </w:r>
      <w:r>
        <w:rPr>
          <w:rFonts w:hint="eastAsia" w:ascii="宋体" w:hAnsi="宋体" w:eastAsia="宋体" w:cs="Times New Roman"/>
          <w:color w:val="000000"/>
          <w:sz w:val="24"/>
          <w:szCs w:val="24"/>
        </w:rPr>
        <w:t>决定或答复</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3.3.2 </w:t>
      </w:r>
      <w:r>
        <w:rPr>
          <w:rFonts w:hint="eastAsia" w:ascii="宋体" w:hAnsi="宋体" w:eastAsia="宋体" w:cs="Times New Roman"/>
          <w:color w:val="000000"/>
          <w:sz w:val="24"/>
          <w:szCs w:val="24"/>
        </w:rPr>
        <w:t>委托人对</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书面提出的事项作出书面答复的时间：</w:t>
      </w:r>
      <w:r>
        <w:rPr>
          <w:rFonts w:hint="eastAsia" w:ascii="宋体" w:hAnsi="宋体" w:eastAsia="宋体" w:cs="Times New Roman"/>
          <w:color w:val="000000"/>
          <w:sz w:val="24"/>
          <w:szCs w:val="24"/>
          <w:u w:val="single"/>
          <w:lang w:val="en-US" w:eastAsia="zh-CN"/>
        </w:rPr>
        <w:t>3日</w:t>
      </w:r>
      <w:r>
        <w:rPr>
          <w:rFonts w:ascii="宋体" w:hAnsi="宋体" w:eastAsia="宋体" w:cs="Times New Roman"/>
          <w:color w:val="000000"/>
          <w:sz w:val="24"/>
          <w:szCs w:val="24"/>
          <w:u w:val="single"/>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义务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4.2 </w:t>
      </w:r>
      <w:r>
        <w:rPr>
          <w:rFonts w:hint="eastAsia" w:ascii="宋体" w:hAnsi="宋体" w:eastAsia="宋体" w:cs="Times New Roman"/>
          <w:color w:val="000000"/>
          <w:sz w:val="24"/>
          <w:szCs w:val="24"/>
        </w:rPr>
        <w:t>履约保证金</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履约保证金提交方式：</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，金额</w:t>
      </w:r>
      <w:r>
        <w:rPr>
          <w:rFonts w:hint="eastAsia" w:ascii="宋体" w:hAnsi="宋体" w:eastAsia="宋体" w:cs="Times New Roman"/>
          <w:color w:val="000000"/>
          <w:sz w:val="24"/>
          <w:szCs w:val="24"/>
          <w:u w:val="single"/>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，期限：</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4.3 </w:t>
      </w:r>
      <w:r>
        <w:rPr>
          <w:rFonts w:hint="eastAsia" w:ascii="宋体" w:hAnsi="宋体" w:eastAsia="宋体" w:cs="Times New Roman"/>
          <w:color w:val="000000"/>
          <w:sz w:val="24"/>
          <w:szCs w:val="24"/>
        </w:rPr>
        <w:t>分包和不得转包</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lang w:val="en-US" w:eastAsia="zh-CN"/>
        </w:rPr>
      </w:pPr>
      <w:r>
        <w:rPr>
          <w:rFonts w:ascii="宋体" w:hAnsi="宋体" w:eastAsia="宋体" w:cs="Times New Roman"/>
          <w:color w:val="000000"/>
          <w:sz w:val="24"/>
          <w:szCs w:val="24"/>
        </w:rPr>
        <w:t xml:space="preserve">4.3.2 </w:t>
      </w:r>
      <w:r>
        <w:rPr>
          <w:rFonts w:hint="eastAsia" w:ascii="宋体" w:hAnsi="宋体" w:eastAsia="宋体" w:cs="Times New Roman"/>
          <w:color w:val="000000"/>
          <w:sz w:val="24"/>
          <w:szCs w:val="24"/>
        </w:rPr>
        <w:t>关于分包的约定：</w:t>
      </w:r>
      <w:r>
        <w:rPr>
          <w:rFonts w:hint="eastAsia" w:ascii="宋体" w:hAnsi="宋体" w:eastAsia="宋体" w:cs="Times New Roman"/>
          <w:color w:val="000000"/>
          <w:sz w:val="24"/>
          <w:szCs w:val="24"/>
          <w:lang w:val="en-US" w:eastAsia="zh-CN"/>
        </w:rPr>
        <w:t>不允许分包</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4.3.3 </w:t>
      </w:r>
      <w:r>
        <w:rPr>
          <w:rFonts w:hint="eastAsia" w:ascii="宋体" w:hAnsi="宋体" w:eastAsia="宋体" w:cs="Times New Roman"/>
          <w:color w:val="000000"/>
          <w:sz w:val="24"/>
          <w:szCs w:val="24"/>
        </w:rPr>
        <w:t>分包人的咨询服务费用的承担：</w:t>
      </w:r>
      <w:r>
        <w:rPr>
          <w:rFonts w:ascii="宋体" w:hAnsi="宋体" w:eastAsia="宋体" w:cs="Times New Roman"/>
          <w:color w:val="000000"/>
          <w:sz w:val="24"/>
          <w:szCs w:val="24"/>
        </w:rPr>
        <w:t>____</w:t>
      </w:r>
      <w:r>
        <w:rPr>
          <w:rFonts w:hint="eastAsia" w:ascii="宋体" w:hAnsi="宋体" w:eastAsia="宋体" w:cs="Times New Roman"/>
          <w:color w:val="000000"/>
          <w:sz w:val="24"/>
          <w:szCs w:val="24"/>
          <w:lang w:eastAsia="zh-CN"/>
        </w:rPr>
        <w:t>、</w:t>
      </w:r>
      <w:r>
        <w:rPr>
          <w:rFonts w:ascii="宋体" w:hAnsi="宋体" w:eastAsia="宋体" w:cs="Times New Roman"/>
          <w:color w:val="000000"/>
          <w:sz w:val="24"/>
          <w:szCs w:val="24"/>
        </w:rPr>
        <w:t xml:space="preserve">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4.3.4 </w:t>
      </w:r>
      <w:r>
        <w:rPr>
          <w:rFonts w:hint="eastAsia" w:ascii="宋体" w:hAnsi="宋体" w:eastAsia="宋体" w:cs="Times New Roman"/>
          <w:color w:val="000000"/>
          <w:sz w:val="24"/>
          <w:szCs w:val="24"/>
        </w:rPr>
        <w:t>分包人资质：</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，分包人主要人员要求：</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，设备要求：</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类似业绩：</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4.5 </w:t>
      </w:r>
      <w:r>
        <w:rPr>
          <w:rFonts w:hint="eastAsia" w:ascii="宋体" w:hAnsi="宋体" w:eastAsia="宋体" w:cs="Times New Roman"/>
          <w:color w:val="000000"/>
          <w:sz w:val="24"/>
          <w:szCs w:val="24"/>
        </w:rPr>
        <w:t>项目负责人</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4.5.4 </w:t>
      </w:r>
      <w:r>
        <w:rPr>
          <w:rFonts w:hint="eastAsia" w:ascii="宋体" w:hAnsi="宋体" w:eastAsia="宋体" w:cs="Times New Roman"/>
          <w:color w:val="000000"/>
          <w:sz w:val="24"/>
          <w:szCs w:val="24"/>
        </w:rPr>
        <w:t>项目负责人可以授权其下属人员履行的职责：</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4.6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员的管理</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4.6.2 </w:t>
      </w:r>
      <w:r>
        <w:rPr>
          <w:rFonts w:hint="eastAsia" w:ascii="宋体" w:hAnsi="宋体" w:eastAsia="宋体" w:cs="Times New Roman"/>
          <w:color w:val="000000"/>
          <w:sz w:val="24"/>
          <w:szCs w:val="24"/>
        </w:rPr>
        <w:t>主要</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员包括：</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 </w:t>
      </w:r>
      <w:r>
        <w:rPr>
          <w:rFonts w:hint="eastAsia" w:ascii="宋体" w:hAnsi="宋体" w:eastAsia="宋体" w:cs="Times New Roman"/>
          <w:color w:val="000000"/>
          <w:sz w:val="24"/>
          <w:szCs w:val="24"/>
        </w:rPr>
        <w:t>服务要求</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5.1 </w:t>
      </w:r>
      <w:r>
        <w:rPr>
          <w:rFonts w:hint="eastAsia" w:ascii="宋体" w:hAnsi="宋体" w:eastAsia="宋体" w:cs="Times New Roman"/>
          <w:color w:val="000000"/>
          <w:sz w:val="24"/>
          <w:szCs w:val="24"/>
        </w:rPr>
        <w:t>一般要求</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5.1.3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完成咨询服务工作所应遵守的其他规定：</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5.2 </w:t>
      </w:r>
      <w:r>
        <w:rPr>
          <w:rFonts w:hint="eastAsia" w:ascii="宋体" w:hAnsi="宋体" w:eastAsia="宋体" w:cs="Times New Roman"/>
          <w:color w:val="000000"/>
          <w:sz w:val="24"/>
          <w:szCs w:val="24"/>
        </w:rPr>
        <w:t>服务依据</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本工程的服务依据包括：</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5.3 </w:t>
      </w:r>
      <w:r>
        <w:rPr>
          <w:rFonts w:hint="eastAsia" w:ascii="宋体" w:hAnsi="宋体" w:eastAsia="宋体" w:cs="Times New Roman"/>
          <w:color w:val="000000"/>
          <w:sz w:val="24"/>
          <w:szCs w:val="24"/>
        </w:rPr>
        <w:t>服务范围</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服务范围：</w:t>
      </w:r>
      <w:r>
        <w:rPr>
          <w:rFonts w:hint="eastAsia" w:ascii="宋体" w:hAnsi="宋体" w:eastAsia="宋体" w:cs="Times New Roman"/>
          <w:color w:val="000000"/>
          <w:sz w:val="24"/>
          <w:szCs w:val="24"/>
          <w:u w:val="single"/>
          <w:lang w:val="en-US" w:eastAsia="zh-CN"/>
        </w:rPr>
        <w:t>配合施工专项设计内容编制岳阳港华容港区塔市驿长江作业区一期工程1#泊位港池疏浚防洪补救设计，出具专项设计报告并配合通过主管部门审批。</w:t>
      </w:r>
      <w:r>
        <w:rPr>
          <w:rFonts w:ascii="宋体" w:hAnsi="宋体" w:eastAsia="宋体" w:cs="Times New Roman"/>
          <w:color w:val="000000"/>
          <w:sz w:val="24"/>
          <w:szCs w:val="24"/>
          <w:u w:val="single"/>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 </w:t>
      </w:r>
      <w:r>
        <w:rPr>
          <w:rFonts w:hint="eastAsia" w:ascii="宋体" w:hAnsi="宋体" w:eastAsia="宋体" w:cs="Times New Roman"/>
          <w:color w:val="000000"/>
          <w:sz w:val="24"/>
          <w:szCs w:val="24"/>
        </w:rPr>
        <w:t>开始服务和完成咨询服务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6.1 </w:t>
      </w:r>
      <w:r>
        <w:rPr>
          <w:rFonts w:hint="eastAsia" w:ascii="宋体" w:hAnsi="宋体" w:eastAsia="宋体" w:cs="Times New Roman"/>
          <w:color w:val="000000"/>
          <w:sz w:val="24"/>
          <w:szCs w:val="24"/>
        </w:rPr>
        <w:t>开始服务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6.1.1 </w:t>
      </w:r>
      <w:r>
        <w:rPr>
          <w:rFonts w:hint="eastAsia" w:ascii="宋体" w:hAnsi="宋体" w:eastAsia="宋体" w:cs="Times New Roman"/>
          <w:color w:val="000000"/>
          <w:sz w:val="24"/>
          <w:szCs w:val="24"/>
        </w:rPr>
        <w:t>开始服务应具备的条件：</w:t>
      </w:r>
      <w:r>
        <w:rPr>
          <w:rFonts w:ascii="宋体" w:hAnsi="宋体" w:eastAsia="宋体" w:cs="Times New Roman"/>
          <w:color w:val="000000"/>
          <w:sz w:val="24"/>
          <w:szCs w:val="24"/>
        </w:rPr>
        <w:t>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____</w:t>
      </w:r>
    </w:p>
    <w:p>
      <w:pPr>
        <w:widowControl w:val="0"/>
        <w:spacing w:after="0" w:line="300" w:lineRule="auto"/>
        <w:ind w:firstLine="566" w:firstLineChars="236"/>
        <w:jc w:val="both"/>
        <w:rPr>
          <w:rFonts w:hint="eastAsia" w:cs="宋体"/>
          <w:color w:val="000000" w:themeColor="text1"/>
          <w:sz w:val="24"/>
          <w:szCs w:val="24"/>
          <w:u w:val="single"/>
          <w:lang w:val="en-US" w:eastAsia="zh-CN"/>
          <w14:textFill>
            <w14:solidFill>
              <w14:schemeClr w14:val="tx1"/>
            </w14:solidFill>
          </w14:textFill>
        </w:rPr>
      </w:pPr>
      <w:r>
        <w:rPr>
          <w:rFonts w:ascii="宋体" w:hAnsi="宋体" w:eastAsia="宋体" w:cs="Times New Roman"/>
          <w:color w:val="000000"/>
          <w:sz w:val="24"/>
          <w:szCs w:val="24"/>
        </w:rPr>
        <w:t xml:space="preserve">6.1.2 </w:t>
      </w:r>
      <w:r>
        <w:rPr>
          <w:rFonts w:hint="eastAsia" w:ascii="宋体" w:hAnsi="宋体" w:eastAsia="宋体" w:cs="Times New Roman"/>
          <w:color w:val="000000"/>
          <w:sz w:val="24"/>
          <w:szCs w:val="24"/>
        </w:rPr>
        <w:t>因委托人原因造成合同签订之日起</w:t>
      </w:r>
      <w:r>
        <w:rPr>
          <w:rFonts w:ascii="宋体" w:hAnsi="宋体" w:eastAsia="宋体" w:cs="Times New Roman"/>
          <w:color w:val="000000"/>
          <w:sz w:val="24"/>
          <w:szCs w:val="24"/>
        </w:rPr>
        <w:t xml:space="preserve"> 90 </w:t>
      </w:r>
      <w:r>
        <w:rPr>
          <w:rFonts w:hint="eastAsia" w:ascii="宋体" w:hAnsi="宋体" w:eastAsia="宋体" w:cs="Times New Roman"/>
          <w:color w:val="000000"/>
          <w:sz w:val="24"/>
          <w:szCs w:val="24"/>
        </w:rPr>
        <w:t>天内未能发出开始服务通知，</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对于本合同履行及相关费用、服务期延长承担的约定：</w:t>
      </w:r>
      <w:r>
        <w:rPr>
          <w:rFonts w:hint="eastAsia" w:cs="宋体"/>
          <w:color w:val="000000" w:themeColor="text1"/>
          <w:sz w:val="24"/>
          <w:szCs w:val="24"/>
          <w:u w:val="single"/>
          <w:lang w:val="en-US" w:eastAsia="zh-CN"/>
          <w14:textFill>
            <w14:solidFill>
              <w14:schemeClr w14:val="tx1"/>
            </w14:solidFill>
          </w14:textFill>
        </w:rPr>
        <w:t>可延长服务期限，但不予以费用补偿</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6.2 </w:t>
      </w:r>
      <w:r>
        <w:rPr>
          <w:rFonts w:hint="eastAsia" w:ascii="宋体" w:hAnsi="宋体" w:eastAsia="宋体" w:cs="Times New Roman"/>
          <w:color w:val="000000"/>
          <w:sz w:val="24"/>
          <w:szCs w:val="24"/>
        </w:rPr>
        <w:t>委托人引起的周期延误</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在履行合同过程中，由于委托人的下列原因造成服务期限延误的，</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要求延长服务期限并增加服务费用的具体方法：</w:t>
      </w:r>
      <w:r>
        <w:rPr>
          <w:rFonts w:ascii="宋体" w:hAnsi="宋体" w:eastAsia="宋体" w:cs="Times New Roman"/>
          <w:color w:val="000000"/>
          <w:sz w:val="24"/>
          <w:szCs w:val="24"/>
        </w:rPr>
        <w:t>__</w:t>
      </w:r>
      <w:r>
        <w:rPr>
          <w:rFonts w:hint="eastAsia" w:cs="宋体"/>
          <w:color w:val="000000" w:themeColor="text1"/>
          <w:sz w:val="24"/>
          <w:szCs w:val="24"/>
          <w:u w:val="single"/>
          <w:lang w:val="en-US" w:eastAsia="zh-CN"/>
          <w14:textFill>
            <w14:solidFill>
              <w14:schemeClr w14:val="tx1"/>
            </w14:solidFill>
          </w14:textFill>
        </w:rPr>
        <w:t>可延长服务期限，但不予以费用补偿</w:t>
      </w:r>
      <w:r>
        <w:rPr>
          <w:rFonts w:ascii="宋体" w:hAnsi="宋体" w:eastAsia="宋体" w:cs="Times New Roman"/>
          <w:color w:val="000000"/>
          <w:sz w:val="24"/>
          <w:szCs w:val="24"/>
        </w:rPr>
        <w:t xml:space="preserve">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6.3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引起的周期延误</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支付逾期违约金的计算方法：</w:t>
      </w:r>
      <w:r>
        <w:rPr>
          <w:rFonts w:ascii="宋体" w:hAnsi="宋体" w:eastAsia="宋体" w:cs="Times New Roman"/>
          <w:color w:val="000000"/>
          <w:sz w:val="24"/>
          <w:szCs w:val="24"/>
        </w:rPr>
        <w:t>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_____ </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支付逾期违约金的最高限额：</w:t>
      </w:r>
      <w:r>
        <w:rPr>
          <w:rFonts w:ascii="宋体" w:hAnsi="宋体" w:eastAsia="宋体" w:cs="Times New Roman"/>
          <w:color w:val="000000"/>
          <w:sz w:val="24"/>
          <w:szCs w:val="24"/>
        </w:rPr>
        <w:t>_____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6.5 </w:t>
      </w:r>
      <w:r>
        <w:rPr>
          <w:rFonts w:hint="eastAsia" w:ascii="宋体" w:hAnsi="宋体" w:eastAsia="宋体" w:cs="Times New Roman"/>
          <w:color w:val="000000"/>
          <w:sz w:val="24"/>
          <w:szCs w:val="24"/>
        </w:rPr>
        <w:t>完成服务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6.5.3 </w:t>
      </w:r>
      <w:r>
        <w:rPr>
          <w:rFonts w:hint="eastAsia" w:ascii="宋体" w:hAnsi="宋体" w:eastAsia="宋体" w:cs="Times New Roman"/>
          <w:color w:val="000000"/>
          <w:sz w:val="24"/>
          <w:szCs w:val="24"/>
        </w:rPr>
        <w:t>服务成果文件的形式：</w:t>
      </w:r>
      <w:r>
        <w:rPr>
          <w:rFonts w:ascii="宋体" w:hAnsi="宋体" w:eastAsia="宋体" w:cs="Times New Roman"/>
          <w:color w:val="000000"/>
          <w:sz w:val="24"/>
          <w:szCs w:val="24"/>
        </w:rPr>
        <w:t>_________</w:t>
      </w:r>
      <w:r>
        <w:rPr>
          <w:rFonts w:hint="eastAsia" w:ascii="宋体" w:hAnsi="宋体" w:eastAsia="宋体" w:cs="Times New Roman"/>
          <w:color w:val="000000"/>
          <w:sz w:val="24"/>
          <w:szCs w:val="24"/>
        </w:rPr>
        <w:t>；若有不一致时，应以文件为准。</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服务成果文件各种形式的份数和要求：</w:t>
      </w:r>
      <w:r>
        <w:rPr>
          <w:rFonts w:hint="eastAsia" w:cs="宋体"/>
          <w:color w:val="000000" w:themeColor="text1"/>
          <w:sz w:val="24"/>
          <w:szCs w:val="24"/>
          <w:u w:val="single"/>
          <w:lang w:val="en-US" w:eastAsia="zh-CN"/>
          <w14:textFill>
            <w14:solidFill>
              <w14:schemeClr w14:val="tx1"/>
            </w14:solidFill>
          </w14:textFill>
        </w:rPr>
        <w:t>提供经委托人审核确认后的纸质版文件叁份和电子版文件壹份</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6.6 </w:t>
      </w:r>
      <w:r>
        <w:rPr>
          <w:rFonts w:hint="eastAsia" w:ascii="宋体" w:hAnsi="宋体" w:eastAsia="宋体" w:cs="Times New Roman"/>
          <w:color w:val="000000"/>
          <w:sz w:val="24"/>
          <w:szCs w:val="24"/>
        </w:rPr>
        <w:t>提前完成咨询服务</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6.6.1 </w:t>
      </w:r>
      <w:r>
        <w:rPr>
          <w:rFonts w:hint="eastAsia" w:ascii="宋体" w:hAnsi="宋体" w:eastAsia="宋体" w:cs="Times New Roman"/>
          <w:color w:val="000000"/>
          <w:sz w:val="24"/>
          <w:szCs w:val="24"/>
        </w:rPr>
        <w:t>委托人接受建议书的，服务费用增加或减少部分的承担：</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6.6.3 </w:t>
      </w:r>
      <w:r>
        <w:rPr>
          <w:rFonts w:hint="eastAsia" w:ascii="宋体" w:hAnsi="宋体" w:eastAsia="宋体" w:cs="Times New Roman"/>
          <w:color w:val="000000"/>
          <w:sz w:val="24"/>
          <w:szCs w:val="24"/>
        </w:rPr>
        <w:t>由于</w:t>
      </w:r>
      <w:r>
        <w:rPr>
          <w:rFonts w:hint="eastAsia" w:ascii="宋体" w:hAnsi="宋体" w:cs="Times New Roman"/>
          <w:color w:val="000000"/>
          <w:sz w:val="24"/>
          <w:szCs w:val="24"/>
          <w:lang w:eastAsia="zh-CN"/>
        </w:rPr>
        <w:t>服务人</w:t>
      </w:r>
      <w:r>
        <w:rPr>
          <w:rFonts w:hint="eastAsia" w:ascii="宋体" w:hAnsi="宋体" w:eastAsia="宋体" w:cs="Times New Roman"/>
          <w:color w:val="000000"/>
          <w:sz w:val="24"/>
          <w:szCs w:val="24"/>
        </w:rPr>
        <w:t>提前完成服务而给委托人带来经济效益的，委托人给予人奖励：</w:t>
      </w:r>
      <w:r>
        <w:rPr>
          <w:rFonts w:hint="eastAsia" w:ascii="宋体" w:hAnsi="宋体" w:eastAsia="宋体" w:cs="Times New Roman"/>
          <w:color w:val="000000"/>
          <w:sz w:val="24"/>
          <w:szCs w:val="24"/>
          <w:u w:val="single"/>
          <w:lang w:val="en-US" w:eastAsia="zh-CN"/>
        </w:rPr>
        <w:t>无</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8.</w:t>
      </w:r>
      <w:r>
        <w:rPr>
          <w:rFonts w:hint="eastAsia" w:ascii="宋体" w:hAnsi="宋体" w:eastAsia="宋体" w:cs="Times New Roman"/>
          <w:color w:val="000000"/>
          <w:sz w:val="24"/>
          <w:szCs w:val="24"/>
        </w:rPr>
        <w:t>服务成果文件</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8.1 </w:t>
      </w:r>
      <w:r>
        <w:rPr>
          <w:rFonts w:hint="eastAsia" w:ascii="宋体" w:hAnsi="宋体" w:eastAsia="宋体" w:cs="Times New Roman"/>
          <w:color w:val="000000"/>
          <w:sz w:val="24"/>
          <w:szCs w:val="24"/>
        </w:rPr>
        <w:t>服务成果文件接收</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8.1.3 </w:t>
      </w:r>
      <w:r>
        <w:rPr>
          <w:rFonts w:hint="eastAsia" w:ascii="宋体" w:hAnsi="宋体" w:eastAsia="宋体" w:cs="Times New Roman"/>
          <w:color w:val="000000"/>
          <w:sz w:val="24"/>
          <w:szCs w:val="24"/>
        </w:rPr>
        <w:t>服务成果文件内容：</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服务成果文件提交的要求：</w:t>
      </w:r>
      <w:r>
        <w:rPr>
          <w:rFonts w:ascii="宋体" w:hAnsi="宋体" w:eastAsia="宋体" w:cs="Times New Roman"/>
          <w:color w:val="000000"/>
          <w:sz w:val="24"/>
          <w:szCs w:val="24"/>
        </w:rPr>
        <w:t xml:space="preserve">_________ </w:t>
      </w:r>
    </w:p>
    <w:p>
      <w:pPr>
        <w:adjustRightInd w:val="0"/>
        <w:snapToGrid w:val="0"/>
        <w:spacing w:line="360" w:lineRule="auto"/>
        <w:ind w:firstLine="480" w:firstLineChars="20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纸质文件，份数等要求：</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叁份</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 xml:space="preserve">        </w:t>
      </w:r>
    </w:p>
    <w:p>
      <w:pPr>
        <w:widowControl w:val="0"/>
        <w:spacing w:after="0" w:line="300" w:lineRule="auto"/>
        <w:ind w:firstLine="480" w:firstLineChars="20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 xml:space="preserve">电子文件，使用光盘和 U 盘分别贮存，份数要求：   </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壹份</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 </w:t>
      </w:r>
      <w:r>
        <w:rPr>
          <w:rFonts w:hint="eastAsia" w:ascii="宋体" w:hAnsi="宋体" w:eastAsia="宋体" w:cs="Times New Roman"/>
          <w:color w:val="000000"/>
          <w:sz w:val="24"/>
          <w:szCs w:val="24"/>
        </w:rPr>
        <w:t>合同变更</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11.1 </w:t>
      </w:r>
      <w:r>
        <w:rPr>
          <w:rFonts w:hint="eastAsia" w:ascii="宋体" w:hAnsi="宋体" w:eastAsia="宋体" w:cs="Times New Roman"/>
          <w:color w:val="000000"/>
          <w:sz w:val="24"/>
          <w:szCs w:val="24"/>
        </w:rPr>
        <w:t>变更情形</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11.1.1 </w:t>
      </w:r>
      <w:r>
        <w:rPr>
          <w:rFonts w:hint="eastAsia" w:ascii="宋体" w:hAnsi="宋体" w:eastAsia="宋体" w:cs="Times New Roman"/>
          <w:color w:val="000000"/>
          <w:sz w:val="24"/>
          <w:szCs w:val="24"/>
        </w:rPr>
        <w:t>双方协商一致后进行变更，服务期限和服务费用的调整方法：</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因委托人原因导致的服务期可进行相应延期，但费用不予补偿，因服务人原因导致的服务期不予延长；</w:t>
      </w:r>
      <w:r>
        <w:rPr>
          <w:rFonts w:hint="eastAsia" w:ascii="宋体" w:hAnsi="宋体" w:eastAsia="宋体" w:cs="宋体"/>
          <w:color w:val="000000" w:themeColor="text1"/>
          <w:sz w:val="24"/>
          <w:szCs w:val="24"/>
          <w:u w:val="single"/>
          <w:lang w:eastAsia="zh-CN"/>
          <w14:textFill>
            <w14:solidFill>
              <w14:schemeClr w14:val="tx1"/>
            </w14:solidFill>
          </w14:textFill>
        </w:rPr>
        <w:t>本合同采用总价包干合同，其总金额是完成本合同所规定义务的一切费用，由服务人包干使用。在合同实施期间，除非在合同条款中另有规定，合同总价费用不随国家政策或法规、标准及市场因素的变化而进行调整。</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 </w:t>
      </w:r>
      <w:r>
        <w:rPr>
          <w:rFonts w:hint="eastAsia" w:ascii="宋体" w:hAnsi="宋体" w:eastAsia="宋体" w:cs="Times New Roman"/>
          <w:color w:val="000000"/>
          <w:sz w:val="24"/>
          <w:szCs w:val="24"/>
        </w:rPr>
        <w:t>合理化建议</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11.2.2 </w:t>
      </w:r>
      <w:r>
        <w:rPr>
          <w:rFonts w:hint="eastAsia" w:ascii="宋体" w:hAnsi="宋体" w:eastAsia="宋体" w:cs="Times New Roman"/>
          <w:color w:val="000000"/>
          <w:sz w:val="24"/>
          <w:szCs w:val="24"/>
        </w:rPr>
        <w:t>委托人给予的奖励：</w:t>
      </w:r>
      <w:r>
        <w:rPr>
          <w:rFonts w:ascii="宋体" w:hAnsi="宋体" w:eastAsia="宋体" w:cs="Times New Roman"/>
          <w:color w:val="000000"/>
          <w:sz w:val="24"/>
          <w:szCs w:val="24"/>
        </w:rPr>
        <w:t>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 </w:t>
      </w:r>
      <w:r>
        <w:rPr>
          <w:rFonts w:hint="eastAsia" w:ascii="宋体" w:hAnsi="宋体" w:eastAsia="宋体" w:cs="Times New Roman"/>
          <w:color w:val="000000"/>
          <w:sz w:val="24"/>
          <w:szCs w:val="24"/>
        </w:rPr>
        <w:t>合同价格与支付</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12.1 </w:t>
      </w:r>
      <w:r>
        <w:rPr>
          <w:rFonts w:hint="eastAsia" w:ascii="宋体" w:hAnsi="宋体" w:eastAsia="宋体" w:cs="Times New Roman"/>
          <w:color w:val="000000"/>
          <w:sz w:val="24"/>
          <w:szCs w:val="24"/>
        </w:rPr>
        <w:t>合同价格</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12.1.3 </w:t>
      </w:r>
      <w:r>
        <w:rPr>
          <w:rFonts w:hint="eastAsia" w:ascii="宋体" w:hAnsi="宋体" w:eastAsia="宋体" w:cs="Times New Roman"/>
          <w:color w:val="000000"/>
          <w:sz w:val="24"/>
          <w:szCs w:val="24"/>
        </w:rPr>
        <w:t>合同价格包括内容：</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12.4 </w:t>
      </w:r>
      <w:r>
        <w:rPr>
          <w:rFonts w:hint="eastAsia" w:ascii="宋体" w:hAnsi="宋体" w:eastAsia="宋体" w:cs="Times New Roman"/>
          <w:color w:val="000000"/>
          <w:sz w:val="24"/>
          <w:szCs w:val="24"/>
        </w:rPr>
        <w:t>费用结算</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hint="eastAsia" w:ascii="宋体" w:hAnsi="宋体" w:eastAsia="宋体" w:cs="Times New Roman"/>
          <w:color w:val="000000"/>
          <w:sz w:val="24"/>
          <w:szCs w:val="24"/>
          <w:lang w:val="en-US" w:eastAsia="zh-CN"/>
        </w:rPr>
      </w:pPr>
      <w:r>
        <w:rPr>
          <w:rFonts w:ascii="宋体" w:hAnsi="宋体" w:eastAsia="宋体" w:cs="Times New Roman"/>
          <w:color w:val="000000"/>
          <w:sz w:val="24"/>
          <w:szCs w:val="24"/>
        </w:rPr>
        <w:t xml:space="preserve">12.4.1 </w:t>
      </w:r>
      <w:r>
        <w:rPr>
          <w:rFonts w:hint="eastAsia" w:ascii="宋体" w:hAnsi="宋体" w:eastAsia="宋体" w:cs="Times New Roman"/>
          <w:color w:val="000000"/>
          <w:sz w:val="24"/>
          <w:szCs w:val="24"/>
          <w:lang w:val="en-US" w:eastAsia="zh-CN"/>
        </w:rPr>
        <w:t>服务人按要求向委托人提交经委托人确认后的报告后支付合同金额的60%，取得行政主管部门审批后支付完剩余的合同金额40%。</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12.4.2 </w:t>
      </w:r>
      <w:r>
        <w:rPr>
          <w:rFonts w:hint="eastAsia" w:ascii="宋体" w:hAnsi="宋体" w:eastAsia="宋体" w:cs="Times New Roman"/>
          <w:color w:val="000000"/>
          <w:sz w:val="24"/>
          <w:szCs w:val="24"/>
        </w:rPr>
        <w:t>委托人不按期支付的，支付逾期付款违约金的计算方法：</w:t>
      </w:r>
      <w:r>
        <w:rPr>
          <w:rFonts w:ascii="宋体" w:hAnsi="宋体" w:eastAsia="宋体" w:cs="Times New Roman"/>
          <w:color w:val="000000"/>
          <w:sz w:val="24"/>
          <w:szCs w:val="24"/>
        </w:rPr>
        <w:t>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 xml:space="preserve">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 </w:t>
      </w:r>
      <w:r>
        <w:rPr>
          <w:rFonts w:hint="eastAsia" w:ascii="宋体" w:hAnsi="宋体" w:eastAsia="宋体" w:cs="Times New Roman"/>
          <w:color w:val="000000"/>
          <w:sz w:val="24"/>
          <w:szCs w:val="24"/>
        </w:rPr>
        <w:t>不可抗力</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13.1 </w:t>
      </w:r>
      <w:r>
        <w:rPr>
          <w:rFonts w:hint="eastAsia" w:ascii="宋体" w:hAnsi="宋体" w:eastAsia="宋体" w:cs="Times New Roman"/>
          <w:color w:val="000000"/>
          <w:sz w:val="24"/>
          <w:szCs w:val="24"/>
        </w:rPr>
        <w:t>不可抗力的确认</w:t>
      </w:r>
      <w:r>
        <w:rPr>
          <w:rFonts w:ascii="宋体" w:hAnsi="宋体" w:eastAsia="宋体" w:cs="Times New Roman"/>
          <w:color w:val="000000"/>
          <w:sz w:val="24"/>
          <w:szCs w:val="24"/>
        </w:rPr>
        <w:t xml:space="preserve">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 xml:space="preserve">13.1.1 </w:t>
      </w:r>
      <w:r>
        <w:rPr>
          <w:rFonts w:hint="eastAsia" w:ascii="宋体" w:hAnsi="宋体" w:eastAsia="宋体" w:cs="Times New Roman"/>
          <w:color w:val="000000"/>
          <w:sz w:val="24"/>
          <w:szCs w:val="24"/>
        </w:rPr>
        <w:t>属于不可抗力的其他情形：</w:t>
      </w:r>
      <w:r>
        <w:rPr>
          <w:rFonts w:ascii="宋体" w:hAnsi="宋体" w:eastAsia="宋体" w:cs="Times New Roman"/>
          <w:color w:val="000000"/>
          <w:sz w:val="24"/>
          <w:szCs w:val="24"/>
        </w:rPr>
        <w:t xml:space="preserve">_________ </w:t>
      </w:r>
    </w:p>
    <w:p>
      <w:pPr>
        <w:widowControl w:val="0"/>
        <w:spacing w:after="0" w:line="300" w:lineRule="auto"/>
        <w:ind w:firstLine="566" w:firstLineChars="236"/>
        <w:jc w:val="both"/>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rPr>
        <w:t>5</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争议的解决</w:t>
      </w:r>
      <w:r>
        <w:rPr>
          <w:rFonts w:ascii="宋体" w:hAnsi="宋体" w:eastAsia="宋体" w:cs="Times New Roman"/>
          <w:color w:val="000000"/>
          <w:sz w:val="24"/>
          <w:szCs w:val="24"/>
        </w:rPr>
        <w:t xml:space="preserve"> </w:t>
      </w:r>
    </w:p>
    <w:p>
      <w:pPr>
        <w:widowControl w:val="0"/>
        <w:spacing w:after="0" w:line="300" w:lineRule="auto"/>
        <w:ind w:left="628" w:leftChars="299"/>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双方约定在履行合同过程中发生争议时，采取下列第</w:t>
      </w:r>
      <w:r>
        <w:rPr>
          <w:rFonts w:hint="eastAsia" w:ascii="宋体" w:hAnsi="宋体" w:eastAsia="宋体" w:cs="Times New Roman"/>
          <w:color w:val="000000"/>
          <w:sz w:val="24"/>
          <w:szCs w:val="24"/>
          <w:u w:val="single"/>
          <w:lang w:eastAsia="zh-CN"/>
        </w:rPr>
        <w:t>（</w:t>
      </w:r>
      <w:r>
        <w:rPr>
          <w:rFonts w:hint="eastAsia" w:ascii="宋体" w:hAnsi="宋体" w:eastAsia="宋体" w:cs="Times New Roman"/>
          <w:color w:val="000000"/>
          <w:sz w:val="24"/>
          <w:szCs w:val="24"/>
          <w:u w:val="single"/>
          <w:lang w:val="en-US" w:eastAsia="zh-CN"/>
        </w:rPr>
        <w:t>2</w:t>
      </w:r>
      <w:r>
        <w:rPr>
          <w:rFonts w:hint="eastAsia" w:ascii="宋体" w:hAnsi="宋体" w:eastAsia="宋体" w:cs="Times New Roman"/>
          <w:color w:val="000000"/>
          <w:sz w:val="24"/>
          <w:szCs w:val="24"/>
          <w:u w:val="single"/>
          <w:lang w:eastAsia="zh-CN"/>
        </w:rPr>
        <w:t>）</w:t>
      </w:r>
      <w:r>
        <w:rPr>
          <w:rFonts w:hint="eastAsia" w:ascii="宋体" w:hAnsi="宋体" w:eastAsia="宋体" w:cs="Times New Roman"/>
          <w:color w:val="000000"/>
          <w:sz w:val="24"/>
          <w:szCs w:val="24"/>
        </w:rPr>
        <w:t>种方式解决。</w:t>
      </w:r>
    </w:p>
    <w:p>
      <w:pPr>
        <w:widowControl w:val="0"/>
        <w:spacing w:after="0" w:line="300" w:lineRule="auto"/>
        <w:ind w:left="628" w:leftChars="299"/>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）向</w:t>
      </w:r>
      <w:r>
        <w:rPr>
          <w:rFonts w:ascii="宋体" w:hAnsi="宋体" w:eastAsia="宋体" w:cs="Times New Roman"/>
          <w:color w:val="000000"/>
          <w:sz w:val="24"/>
          <w:szCs w:val="24"/>
        </w:rPr>
        <w:t>_____</w:t>
      </w:r>
      <w:r>
        <w:rPr>
          <w:rFonts w:hint="eastAsia" w:ascii="宋体" w:hAnsi="宋体" w:eastAsia="宋体" w:cs="Times New Roman"/>
          <w:color w:val="000000"/>
          <w:sz w:val="24"/>
          <w:szCs w:val="24"/>
          <w:lang w:val="en-US" w:eastAsia="zh-CN"/>
        </w:rPr>
        <w:t>/</w:t>
      </w:r>
      <w:r>
        <w:rPr>
          <w:rFonts w:ascii="宋体" w:hAnsi="宋体" w:eastAsia="宋体" w:cs="Times New Roman"/>
          <w:color w:val="000000"/>
          <w:sz w:val="24"/>
          <w:szCs w:val="24"/>
        </w:rPr>
        <w:t>____</w:t>
      </w:r>
      <w:r>
        <w:rPr>
          <w:rFonts w:hint="eastAsia" w:ascii="宋体" w:hAnsi="宋体" w:eastAsia="宋体" w:cs="Times New Roman"/>
          <w:color w:val="000000"/>
          <w:sz w:val="24"/>
          <w:szCs w:val="24"/>
        </w:rPr>
        <w:t>仲裁委员会提请仲裁；</w:t>
      </w:r>
      <w:r>
        <w:rPr>
          <w:rFonts w:ascii="宋体" w:hAnsi="宋体" w:eastAsia="宋体" w:cs="Times New Roman"/>
          <w:color w:val="000000"/>
          <w:sz w:val="24"/>
          <w:szCs w:val="24"/>
        </w:rPr>
        <w:t xml:space="preserve"> </w:t>
      </w:r>
    </w:p>
    <w:p>
      <w:pPr>
        <w:widowControl w:val="0"/>
        <w:numPr>
          <w:ilvl w:val="0"/>
          <w:numId w:val="3"/>
        </w:numPr>
        <w:spacing w:after="0" w:line="300" w:lineRule="auto"/>
        <w:ind w:firstLine="566" w:firstLineChars="236"/>
        <w:jc w:val="both"/>
        <w:rPr>
          <w:rFonts w:ascii="宋体" w:hAnsi="宋体" w:eastAsia="宋体" w:cs="Times New Roman"/>
          <w:color w:val="000000"/>
          <w:sz w:val="24"/>
          <w:szCs w:val="24"/>
        </w:rPr>
      </w:pPr>
      <w:r>
        <w:rPr>
          <w:rFonts w:hint="eastAsia" w:ascii="宋体" w:hAnsi="宋体" w:eastAsia="宋体" w:cs="Times New Roman"/>
          <w:color w:val="000000"/>
          <w:sz w:val="24"/>
          <w:szCs w:val="24"/>
        </w:rPr>
        <w:t>向</w:t>
      </w:r>
      <w:r>
        <w:rPr>
          <w:rFonts w:hint="eastAsia" w:ascii="宋体" w:hAnsi="宋体" w:eastAsia="宋体" w:cs="Times New Roman"/>
          <w:color w:val="000000"/>
          <w:sz w:val="24"/>
          <w:szCs w:val="24"/>
          <w:u w:val="single"/>
          <w:lang w:val="en-US" w:eastAsia="zh-CN"/>
        </w:rPr>
        <w:t xml:space="preserve"> 工程所在地 </w:t>
      </w:r>
      <w:r>
        <w:rPr>
          <w:rFonts w:hint="eastAsia" w:ascii="宋体" w:hAnsi="宋体" w:eastAsia="宋体" w:cs="Times New Roman"/>
          <w:color w:val="000000"/>
          <w:sz w:val="24"/>
          <w:szCs w:val="24"/>
        </w:rPr>
        <w:t>人民法院提起诉讼。</w:t>
      </w:r>
      <w:r>
        <w:rPr>
          <w:rFonts w:ascii="宋体" w:hAnsi="宋体" w:eastAsia="宋体" w:cs="Times New Roman"/>
          <w:color w:val="000000"/>
          <w:sz w:val="24"/>
          <w:szCs w:val="24"/>
        </w:rPr>
        <w:t xml:space="preserve"> </w:t>
      </w: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rPr>
      </w:pPr>
    </w:p>
    <w:p>
      <w:pPr>
        <w:rPr>
          <w:rFonts w:hint="eastAsia"/>
        </w:rPr>
      </w:pPr>
    </w:p>
    <w:p>
      <w:pPr>
        <w:pStyle w:val="2"/>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line="400" w:lineRule="exact"/>
        <w:jc w:val="center"/>
        <w:textAlignment w:val="auto"/>
      </w:pPr>
      <w:r>
        <w:rPr>
          <w:rFonts w:hint="eastAsia"/>
        </w:rPr>
        <w:t>三、附件（中标后填写）</w:t>
      </w:r>
      <w:bookmarkEnd w:id="18"/>
    </w:p>
    <w:p>
      <w:pPr>
        <w:pStyle w:val="6"/>
      </w:pPr>
      <w:bookmarkStart w:id="26" w:name="_Toc4098"/>
      <w:r>
        <w:rPr>
          <w:rFonts w:hint="eastAsia"/>
        </w:rPr>
        <w:t>附件一：合同协议书</w:t>
      </w:r>
      <w:bookmarkEnd w:id="19"/>
      <w:bookmarkEnd w:id="20"/>
      <w:bookmarkEnd w:id="21"/>
      <w:bookmarkEnd w:id="22"/>
      <w:bookmarkEnd w:id="23"/>
      <w:bookmarkEnd w:id="24"/>
      <w:bookmarkEnd w:id="25"/>
      <w:bookmarkEnd w:id="26"/>
    </w:p>
    <w:p>
      <w:pPr>
        <w:spacing w:line="440" w:lineRule="exact"/>
        <w:jc w:val="center"/>
        <w:rPr>
          <w:rFonts w:ascii="黑体" w:hAnsi="黑体" w:eastAsia="黑体"/>
          <w:b/>
          <w:color w:val="000000"/>
          <w:kern w:val="0"/>
          <w:sz w:val="32"/>
          <w:szCs w:val="32"/>
        </w:rPr>
      </w:pPr>
      <w:r>
        <w:rPr>
          <w:rFonts w:ascii="黑体" w:hAnsi="黑体" w:eastAsia="黑体"/>
          <w:b/>
          <w:color w:val="000000"/>
          <w:kern w:val="0"/>
          <w:sz w:val="32"/>
          <w:szCs w:val="32"/>
        </w:rPr>
        <w:t>合同协议书</w:t>
      </w:r>
    </w:p>
    <w:p>
      <w:pPr>
        <w:spacing w:line="360" w:lineRule="auto"/>
        <w:ind w:firstLine="480" w:firstLineChars="200"/>
        <w:rPr>
          <w:sz w:val="24"/>
        </w:rPr>
      </w:pPr>
    </w:p>
    <w:p>
      <w:pPr>
        <w:spacing w:line="360" w:lineRule="auto"/>
        <w:ind w:firstLine="480" w:firstLineChars="200"/>
        <w:rPr>
          <w:sz w:val="24"/>
        </w:rPr>
      </w:pPr>
      <w:r>
        <w:rPr>
          <w:sz w:val="24"/>
        </w:rPr>
        <w:t>（发包人名称，以下简称“发包人”）为实施（项目</w:t>
      </w:r>
      <w:r>
        <w:rPr>
          <w:rFonts w:hint="eastAsia"/>
          <w:sz w:val="24"/>
        </w:rPr>
        <w:t>服务</w:t>
      </w:r>
      <w:r>
        <w:rPr>
          <w:sz w:val="24"/>
        </w:rPr>
        <w:t>名称）</w:t>
      </w:r>
      <w:r>
        <w:rPr>
          <w:rFonts w:hint="eastAsia"/>
          <w:sz w:val="24"/>
          <w:u w:val="single"/>
          <w:lang w:val="en-US" w:eastAsia="zh-CN"/>
        </w:rPr>
        <w:t xml:space="preserve">  </w:t>
      </w:r>
      <w:r>
        <w:rPr>
          <w:rFonts w:hint="eastAsia" w:ascii="宋体" w:hAnsi="宋体" w:eastAsia="宋体" w:cs="Times New Roman"/>
          <w:color w:val="auto"/>
          <w:kern w:val="2"/>
          <w:sz w:val="24"/>
          <w:szCs w:val="24"/>
          <w:u w:val="single"/>
          <w:lang w:val="en-US" w:eastAsia="zh-CN" w:bidi="ar-SA"/>
        </w:rPr>
        <w:t>岳阳港华容港区塔市驿长江作业区一期工程1#泊位港池疏浚防洪补救设计编制服务</w:t>
      </w:r>
      <w:r>
        <w:rPr>
          <w:rFonts w:hint="eastAsia"/>
          <w:sz w:val="24"/>
          <w:u w:val="single"/>
          <w:lang w:val="en-US" w:eastAsia="zh-CN"/>
        </w:rPr>
        <w:t xml:space="preserve"> </w:t>
      </w:r>
      <w:r>
        <w:rPr>
          <w:rFonts w:hint="eastAsia"/>
          <w:sz w:val="24"/>
          <w:lang w:val="en-US" w:eastAsia="zh-CN"/>
        </w:rPr>
        <w:t xml:space="preserve">  </w:t>
      </w:r>
      <w:r>
        <w:rPr>
          <w:sz w:val="24"/>
        </w:rPr>
        <w:t>，已接受（</w:t>
      </w:r>
      <w:r>
        <w:rPr>
          <w:rFonts w:hint="eastAsia"/>
          <w:sz w:val="24"/>
        </w:rPr>
        <w:t>服务</w:t>
      </w:r>
      <w:r>
        <w:rPr>
          <w:sz w:val="24"/>
        </w:rPr>
        <w:t>人名称，以下简称“服务人”）对该项目</w:t>
      </w:r>
      <w:r>
        <w:rPr>
          <w:rFonts w:hint="eastAsia"/>
          <w:sz w:val="24"/>
        </w:rPr>
        <w:t>的</w:t>
      </w:r>
      <w:r>
        <w:rPr>
          <w:sz w:val="24"/>
        </w:rPr>
        <w:t>投标。发包人和服务人共同达成如下协议。</w:t>
      </w:r>
    </w:p>
    <w:p>
      <w:pPr>
        <w:spacing w:line="360" w:lineRule="auto"/>
        <w:ind w:firstLine="480" w:firstLineChars="200"/>
        <w:rPr>
          <w:sz w:val="24"/>
        </w:rPr>
      </w:pPr>
      <w:bookmarkStart w:id="27" w:name="_Toc144974828"/>
      <w:bookmarkStart w:id="28" w:name="_Toc152042548"/>
      <w:r>
        <w:rPr>
          <w:sz w:val="24"/>
        </w:rPr>
        <w:t>1</w:t>
      </w:r>
      <w:r>
        <w:rPr>
          <w:rFonts w:hint="eastAsia"/>
          <w:sz w:val="24"/>
        </w:rPr>
        <w:t>．下列文件应被视为构成并作为阅读和理解本协议书的组成部分，即</w:t>
      </w:r>
      <w:r>
        <w:rPr>
          <w:sz w:val="24"/>
        </w:rPr>
        <w:t>：</w:t>
      </w:r>
      <w:bookmarkEnd w:id="27"/>
      <w:bookmarkEnd w:id="28"/>
    </w:p>
    <w:p>
      <w:pPr>
        <w:spacing w:line="360" w:lineRule="auto"/>
        <w:ind w:firstLine="480" w:firstLineChars="200"/>
        <w:rPr>
          <w:sz w:val="24"/>
        </w:rPr>
      </w:pPr>
      <w:bookmarkStart w:id="29" w:name="_Toc1556"/>
      <w:bookmarkStart w:id="30" w:name="_Toc1224"/>
      <w:r>
        <w:rPr>
          <w:rFonts w:hint="eastAsia"/>
          <w:sz w:val="24"/>
        </w:rPr>
        <w:t>（</w:t>
      </w:r>
      <w:r>
        <w:rPr>
          <w:sz w:val="24"/>
        </w:rPr>
        <w:t>1</w:t>
      </w:r>
      <w:r>
        <w:rPr>
          <w:rFonts w:hint="eastAsia"/>
          <w:sz w:val="24"/>
        </w:rPr>
        <w:t>）在合同履行期间，发包人和服务人签订的补充协议（如果有）；</w:t>
      </w:r>
      <w:bookmarkEnd w:id="29"/>
      <w:bookmarkEnd w:id="30"/>
    </w:p>
    <w:p>
      <w:pPr>
        <w:spacing w:line="360" w:lineRule="auto"/>
        <w:ind w:firstLine="480" w:firstLineChars="200"/>
        <w:rPr>
          <w:sz w:val="24"/>
        </w:rPr>
      </w:pPr>
      <w:r>
        <w:rPr>
          <w:rFonts w:hint="eastAsia"/>
          <w:sz w:val="24"/>
        </w:rPr>
        <w:t>（2）本合同协议书及合同附件（含合同谈判中澄清文件，如果有）；</w:t>
      </w:r>
    </w:p>
    <w:p>
      <w:pPr>
        <w:spacing w:line="360" w:lineRule="auto"/>
        <w:ind w:firstLine="480" w:firstLineChars="200"/>
        <w:rPr>
          <w:sz w:val="24"/>
        </w:rPr>
      </w:pPr>
      <w:r>
        <w:rPr>
          <w:rFonts w:hint="eastAsia"/>
          <w:sz w:val="24"/>
        </w:rPr>
        <w:t>（3）成交</w:t>
      </w:r>
      <w:r>
        <w:rPr>
          <w:sz w:val="24"/>
        </w:rPr>
        <w:t>通知书；</w:t>
      </w:r>
    </w:p>
    <w:p>
      <w:pPr>
        <w:spacing w:line="360" w:lineRule="auto"/>
        <w:ind w:firstLine="480" w:firstLineChars="200"/>
        <w:rPr>
          <w:sz w:val="24"/>
        </w:rPr>
      </w:pPr>
      <w:r>
        <w:rPr>
          <w:rFonts w:hint="eastAsia"/>
          <w:sz w:val="24"/>
        </w:rPr>
        <w:t>（4）响应文件；</w:t>
      </w:r>
    </w:p>
    <w:p>
      <w:pPr>
        <w:spacing w:line="360" w:lineRule="auto"/>
        <w:ind w:firstLine="480" w:firstLineChars="200"/>
        <w:rPr>
          <w:sz w:val="24"/>
        </w:rPr>
      </w:pPr>
      <w:r>
        <w:rPr>
          <w:rFonts w:hint="eastAsia"/>
          <w:sz w:val="24"/>
        </w:rPr>
        <w:t>（5）</w:t>
      </w:r>
      <w:r>
        <w:rPr>
          <w:sz w:val="24"/>
        </w:rPr>
        <w:t>合同条款；</w:t>
      </w:r>
    </w:p>
    <w:p>
      <w:pPr>
        <w:spacing w:line="360" w:lineRule="auto"/>
        <w:ind w:firstLine="480" w:firstLineChars="200"/>
        <w:rPr>
          <w:sz w:val="24"/>
        </w:rPr>
      </w:pPr>
      <w:r>
        <w:rPr>
          <w:rFonts w:hint="eastAsia"/>
          <w:sz w:val="24"/>
        </w:rPr>
        <w:t>（6）合同附件；</w:t>
      </w:r>
    </w:p>
    <w:p>
      <w:pPr>
        <w:spacing w:line="360" w:lineRule="auto"/>
        <w:ind w:firstLine="480" w:firstLineChars="200"/>
        <w:rPr>
          <w:sz w:val="24"/>
        </w:rPr>
      </w:pPr>
      <w:r>
        <w:rPr>
          <w:rFonts w:hint="eastAsia"/>
          <w:sz w:val="24"/>
        </w:rPr>
        <w:t>（7）双方签认的补充或修正文件</w:t>
      </w:r>
      <w:r>
        <w:rPr>
          <w:sz w:val="24"/>
        </w:rPr>
        <w:t>。</w:t>
      </w:r>
    </w:p>
    <w:p>
      <w:pPr>
        <w:spacing w:line="360" w:lineRule="auto"/>
        <w:ind w:firstLine="480" w:firstLineChars="200"/>
        <w:rPr>
          <w:sz w:val="24"/>
        </w:rPr>
      </w:pPr>
      <w:bookmarkStart w:id="31" w:name="_Toc152042549"/>
      <w:bookmarkStart w:id="32" w:name="_Toc144974829"/>
      <w:r>
        <w:rPr>
          <w:sz w:val="24"/>
        </w:rPr>
        <w:t>上述文件互相补充和解释，如有不明确或不一致之处，</w:t>
      </w:r>
      <w:r>
        <w:rPr>
          <w:rFonts w:hint="eastAsia"/>
          <w:sz w:val="24"/>
        </w:rPr>
        <w:t>按时间顺序以最新文件</w:t>
      </w:r>
      <w:r>
        <w:rPr>
          <w:sz w:val="24"/>
        </w:rPr>
        <w:t>为准。</w:t>
      </w:r>
      <w:bookmarkEnd w:id="31"/>
      <w:bookmarkEnd w:id="32"/>
    </w:p>
    <w:p>
      <w:pPr>
        <w:spacing w:line="360" w:lineRule="auto"/>
        <w:ind w:firstLine="480" w:firstLineChars="200"/>
        <w:rPr>
          <w:sz w:val="24"/>
        </w:rPr>
      </w:pPr>
      <w:r>
        <w:rPr>
          <w:rFonts w:hint="eastAsia"/>
          <w:sz w:val="24"/>
        </w:rPr>
        <w:t>2．</w:t>
      </w:r>
      <w:r>
        <w:rPr>
          <w:sz w:val="24"/>
        </w:rPr>
        <w:t>签约合同价：人民币（大写）（¥）。</w:t>
      </w:r>
    </w:p>
    <w:p>
      <w:pPr>
        <w:spacing w:line="360" w:lineRule="auto"/>
        <w:ind w:firstLine="480" w:firstLineChars="200"/>
        <w:rPr>
          <w:sz w:val="24"/>
        </w:rPr>
      </w:pPr>
      <w:r>
        <w:rPr>
          <w:rFonts w:hint="eastAsia"/>
          <w:sz w:val="24"/>
        </w:rPr>
        <w:t>3．合同形式：本合同采用固定总价合同，在合同实施期间，除非在合同条款中另有规定，合同总价费用不随国家政策或法规、标准及市场因素的变化而进行调整，也不因实际服务周期的延长或缩短而调整。</w:t>
      </w:r>
    </w:p>
    <w:p>
      <w:pPr>
        <w:spacing w:line="360" w:lineRule="auto"/>
        <w:ind w:firstLine="480" w:firstLineChars="200"/>
        <w:rPr>
          <w:sz w:val="24"/>
        </w:rPr>
      </w:pPr>
      <w:r>
        <w:rPr>
          <w:rFonts w:hint="eastAsia"/>
          <w:sz w:val="24"/>
        </w:rPr>
        <w:t>4．服务人在此立约：保证在所有方面按合同文件的规定，承担本合同项目的实施和完成工作。</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sz w:val="24"/>
        </w:rPr>
        <w:t>5．计划服务期：</w:t>
      </w:r>
      <w:r>
        <w:rPr>
          <w:rFonts w:hint="eastAsia" w:ascii="宋体" w:hAnsi="宋体"/>
          <w:color w:val="000000" w:themeColor="text1"/>
          <w:sz w:val="24"/>
          <w:highlight w:val="none"/>
          <w14:textFill>
            <w14:solidFill>
              <w14:schemeClr w14:val="tx1"/>
            </w14:solidFill>
          </w14:textFill>
        </w:rPr>
        <w:t>合同签订后</w:t>
      </w:r>
      <w:r>
        <w:rPr>
          <w:rFonts w:hint="eastAsia" w:ascii="宋体" w:hAnsi="宋体"/>
          <w:color w:val="000000" w:themeColor="text1"/>
          <w:sz w:val="24"/>
          <w:highlight w:val="none"/>
          <w:lang w:val="en-US" w:eastAsia="zh-CN"/>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个</w:t>
      </w:r>
      <w:r>
        <w:rPr>
          <w:rFonts w:hint="eastAsia" w:ascii="宋体" w:hAnsi="宋体"/>
          <w:color w:val="000000" w:themeColor="text1"/>
          <w:sz w:val="24"/>
          <w:highlight w:val="none"/>
          <w:lang w:val="en-US" w:eastAsia="zh-CN"/>
          <w14:textFill>
            <w14:solidFill>
              <w14:schemeClr w14:val="tx1"/>
            </w14:solidFill>
          </w14:textFill>
        </w:rPr>
        <w:t>日历天</w:t>
      </w:r>
      <w:r>
        <w:rPr>
          <w:rFonts w:hint="eastAsia" w:ascii="宋体" w:hAnsi="宋体"/>
          <w:color w:val="000000" w:themeColor="text1"/>
          <w:sz w:val="24"/>
          <w:highlight w:val="none"/>
          <w14:textFill>
            <w14:solidFill>
              <w14:schemeClr w14:val="tx1"/>
            </w14:solidFill>
          </w14:textFill>
        </w:rPr>
        <w:t>向采购人提交报告。</w:t>
      </w:r>
    </w:p>
    <w:p>
      <w:pPr>
        <w:spacing w:line="360" w:lineRule="auto"/>
        <w:ind w:firstLine="480" w:firstLineChars="200"/>
        <w:rPr>
          <w:sz w:val="24"/>
        </w:rPr>
      </w:pPr>
      <w:r>
        <w:rPr>
          <w:rFonts w:hint="eastAsia"/>
          <w:sz w:val="24"/>
        </w:rPr>
        <w:t>6．</w:t>
      </w:r>
      <w:r>
        <w:rPr>
          <w:sz w:val="24"/>
        </w:rPr>
        <w:t>发包人承诺按</w:t>
      </w:r>
      <w:r>
        <w:rPr>
          <w:rFonts w:hint="eastAsia"/>
          <w:sz w:val="24"/>
        </w:rPr>
        <w:t>合同条款规定的</w:t>
      </w:r>
      <w:r>
        <w:rPr>
          <w:sz w:val="24"/>
        </w:rPr>
        <w:t>时间和方式向服务人支付合同价款。</w:t>
      </w:r>
    </w:p>
    <w:p>
      <w:pPr>
        <w:spacing w:line="360" w:lineRule="auto"/>
        <w:ind w:firstLine="480" w:firstLineChars="200"/>
        <w:rPr>
          <w:sz w:val="24"/>
        </w:rPr>
      </w:pPr>
      <w:r>
        <w:rPr>
          <w:rFonts w:hint="eastAsia"/>
          <w:sz w:val="24"/>
          <w:lang w:val="en-US" w:eastAsia="zh-CN"/>
        </w:rPr>
        <w:t>7</w:t>
      </w:r>
      <w:r>
        <w:rPr>
          <w:sz w:val="24"/>
        </w:rPr>
        <w:t>.本协议书一式</w:t>
      </w:r>
      <w:r>
        <w:rPr>
          <w:rFonts w:hint="eastAsia"/>
          <w:sz w:val="24"/>
          <w:lang w:val="en-US" w:eastAsia="zh-CN"/>
        </w:rPr>
        <w:t>陆</w:t>
      </w:r>
      <w:r>
        <w:rPr>
          <w:sz w:val="24"/>
        </w:rPr>
        <w:t>份，合同双方各执</w:t>
      </w:r>
      <w:r>
        <w:rPr>
          <w:rFonts w:hint="eastAsia"/>
          <w:sz w:val="24"/>
          <w:lang w:val="en-US" w:eastAsia="zh-CN"/>
        </w:rPr>
        <w:t>叁</w:t>
      </w:r>
      <w:r>
        <w:rPr>
          <w:sz w:val="24"/>
        </w:rPr>
        <w:t>份。</w:t>
      </w:r>
    </w:p>
    <w:p>
      <w:pPr>
        <w:spacing w:line="360" w:lineRule="auto"/>
        <w:ind w:firstLine="480" w:firstLineChars="200"/>
        <w:rPr>
          <w:sz w:val="24"/>
        </w:rPr>
      </w:pPr>
      <w:bookmarkStart w:id="33" w:name="_Toc144974830"/>
      <w:bookmarkStart w:id="34" w:name="_Toc152042550"/>
      <w:r>
        <w:rPr>
          <w:rFonts w:hint="eastAsia"/>
          <w:sz w:val="24"/>
          <w:lang w:val="en-US" w:eastAsia="zh-CN"/>
        </w:rPr>
        <w:t>8</w:t>
      </w:r>
      <w:r>
        <w:rPr>
          <w:sz w:val="24"/>
        </w:rPr>
        <w:t>. 合同未尽事宜，双方另行签订补充协议。补充协议是合同的组成部分。</w:t>
      </w:r>
      <w:bookmarkEnd w:id="33"/>
      <w:bookmarkEnd w:id="34"/>
    </w:p>
    <w:p>
      <w:pPr>
        <w:spacing w:line="360" w:lineRule="auto"/>
        <w:ind w:firstLine="480" w:firstLineChars="200"/>
        <w:rPr>
          <w:sz w:val="24"/>
        </w:rPr>
      </w:pPr>
    </w:p>
    <w:p>
      <w:pPr>
        <w:pStyle w:val="2"/>
      </w:pPr>
    </w:p>
    <w:p>
      <w:pPr>
        <w:spacing w:line="360" w:lineRule="auto"/>
        <w:ind w:firstLine="480" w:firstLineChars="200"/>
        <w:rPr>
          <w:sz w:val="24"/>
        </w:rPr>
      </w:pPr>
      <w:r>
        <w:rPr>
          <w:sz w:val="24"/>
        </w:rPr>
        <w:t>发包人：（盖单位章）</w:t>
      </w:r>
      <w:r>
        <w:rPr>
          <w:rFonts w:hint="eastAsia"/>
          <w:sz w:val="24"/>
        </w:rPr>
        <w:t xml:space="preserve">                            </w:t>
      </w:r>
      <w:r>
        <w:rPr>
          <w:sz w:val="24"/>
        </w:rPr>
        <w:t>服务人：（盖单位章）</w:t>
      </w:r>
    </w:p>
    <w:p>
      <w:pPr>
        <w:spacing w:line="360" w:lineRule="auto"/>
        <w:ind w:firstLine="480" w:firstLineChars="200"/>
        <w:rPr>
          <w:sz w:val="24"/>
        </w:rPr>
      </w:pPr>
    </w:p>
    <w:p>
      <w:pPr>
        <w:spacing w:line="360" w:lineRule="auto"/>
        <w:ind w:firstLine="480" w:firstLineChars="200"/>
        <w:rPr>
          <w:sz w:val="24"/>
        </w:rPr>
      </w:pPr>
      <w:r>
        <w:rPr>
          <w:sz w:val="24"/>
        </w:rPr>
        <w:t>法定代表人或其委托代理人：（签字）</w:t>
      </w:r>
      <w:r>
        <w:rPr>
          <w:rFonts w:hint="eastAsia"/>
          <w:sz w:val="24"/>
        </w:rPr>
        <w:t xml:space="preserve">           </w:t>
      </w:r>
      <w:r>
        <w:rPr>
          <w:sz w:val="24"/>
        </w:rPr>
        <w:t>法定代表人或其委托代理人：（签字）</w:t>
      </w:r>
    </w:p>
    <w:p>
      <w:pPr>
        <w:spacing w:line="360" w:lineRule="auto"/>
        <w:ind w:firstLine="720" w:firstLineChars="300"/>
        <w:rPr>
          <w:sz w:val="24"/>
        </w:rPr>
      </w:pPr>
    </w:p>
    <w:p>
      <w:pPr>
        <w:spacing w:line="360" w:lineRule="auto"/>
        <w:ind w:firstLine="1200" w:firstLineChars="500"/>
        <w:rPr>
          <w:sz w:val="24"/>
        </w:rPr>
      </w:pPr>
      <w:r>
        <w:rPr>
          <w:sz w:val="24"/>
        </w:rPr>
        <w:t>年</w:t>
      </w:r>
      <w:r>
        <w:rPr>
          <w:rFonts w:hint="eastAsia"/>
          <w:sz w:val="24"/>
        </w:rPr>
        <w:t xml:space="preserve">   </w:t>
      </w:r>
      <w:r>
        <w:rPr>
          <w:sz w:val="24"/>
        </w:rPr>
        <w:t>月</w:t>
      </w:r>
      <w:r>
        <w:rPr>
          <w:rFonts w:hint="eastAsia"/>
          <w:sz w:val="24"/>
        </w:rPr>
        <w:t xml:space="preserve">   </w:t>
      </w:r>
      <w:r>
        <w:rPr>
          <w:sz w:val="24"/>
        </w:rPr>
        <w:t>日</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pPr>
        <w:spacing w:line="360" w:lineRule="auto"/>
        <w:ind w:firstLine="480" w:firstLineChars="200"/>
        <w:rPr>
          <w:sz w:val="24"/>
        </w:rPr>
      </w:pPr>
      <w:r>
        <w:rPr>
          <w:rFonts w:hint="eastAsia"/>
          <w:sz w:val="24"/>
        </w:rPr>
        <w:br w:type="page"/>
      </w:r>
    </w:p>
    <w:p>
      <w:pPr>
        <w:pStyle w:val="6"/>
        <w:rPr>
          <w:rFonts w:ascii="Times New Roman"/>
        </w:rPr>
      </w:pPr>
      <w:bookmarkStart w:id="35" w:name="_Hlk79957878"/>
      <w:r>
        <w:rPr>
          <w:rFonts w:hint="eastAsia" w:ascii="Times New Roman"/>
        </w:rPr>
        <w:t>附件</w:t>
      </w:r>
      <w:r>
        <w:rPr>
          <w:rFonts w:hint="eastAsia"/>
        </w:rPr>
        <w:t>二</w:t>
      </w:r>
      <w:r>
        <w:rPr>
          <w:rFonts w:hint="eastAsia" w:ascii="Times New Roman"/>
        </w:rPr>
        <w:t>：廉政责任书</w:t>
      </w:r>
    </w:p>
    <w:p>
      <w:pPr>
        <w:pStyle w:val="196"/>
        <w:autoSpaceDE/>
        <w:autoSpaceDN/>
        <w:adjustRightInd/>
        <w:spacing w:before="240" w:after="240" w:line="490" w:lineRule="exact"/>
        <w:jc w:val="center"/>
        <w:rPr>
          <w:rFonts w:cs="Times New Roman"/>
          <w:b/>
          <w:color w:val="000000"/>
          <w:sz w:val="32"/>
          <w:szCs w:val="32"/>
        </w:rPr>
      </w:pPr>
      <w:r>
        <w:rPr>
          <w:rFonts w:cs="Times New Roman"/>
          <w:b/>
          <w:color w:val="000000"/>
          <w:sz w:val="32"/>
          <w:szCs w:val="32"/>
        </w:rPr>
        <w:t>廉政责任书（格式）</w:t>
      </w:r>
    </w:p>
    <w:p>
      <w:pPr>
        <w:spacing w:line="312" w:lineRule="auto"/>
        <w:ind w:firstLine="480" w:firstLineChars="200"/>
        <w:rPr>
          <w:rFonts w:ascii="宋体" w:hAnsi="宋体"/>
          <w:color w:val="000000"/>
          <w:sz w:val="24"/>
          <w:u w:val="single"/>
        </w:rPr>
      </w:pPr>
      <w:r>
        <w:rPr>
          <w:rFonts w:hint="eastAsia" w:ascii="宋体" w:hAnsi="宋体"/>
          <w:color w:val="000000"/>
          <w:sz w:val="24"/>
        </w:rPr>
        <w:t>服务</w:t>
      </w:r>
      <w:r>
        <w:rPr>
          <w:rFonts w:ascii="宋体" w:hAnsi="宋体"/>
          <w:color w:val="000000"/>
          <w:sz w:val="24"/>
        </w:rPr>
        <w:t>项目名称：</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hint="eastAsia" w:ascii="宋体" w:hAnsi="宋体"/>
          <w:color w:val="000000"/>
          <w:sz w:val="24"/>
        </w:rPr>
        <w:t>服务</w:t>
      </w:r>
      <w:r>
        <w:rPr>
          <w:rFonts w:ascii="宋体" w:hAnsi="宋体"/>
          <w:color w:val="000000"/>
          <w:sz w:val="24"/>
        </w:rPr>
        <w:t>项目地址：</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ascii="宋体" w:hAnsi="宋体"/>
          <w:color w:val="000000"/>
          <w:sz w:val="24"/>
        </w:rPr>
        <w:t>发包人（甲方）：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r>
        <w:rPr>
          <w:rFonts w:hint="eastAsia" w:ascii="宋体" w:hAnsi="宋体"/>
          <w:color w:val="000000"/>
          <w:sz w:val="24"/>
        </w:rPr>
        <w:t>服务</w:t>
      </w:r>
      <w:r>
        <w:rPr>
          <w:rFonts w:ascii="宋体" w:hAnsi="宋体"/>
          <w:color w:val="000000"/>
          <w:sz w:val="24"/>
        </w:rPr>
        <w:t>人（乙方）：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p>
    <w:p>
      <w:pPr>
        <w:spacing w:line="312" w:lineRule="auto"/>
        <w:ind w:firstLine="480" w:firstLineChars="200"/>
        <w:rPr>
          <w:rFonts w:ascii="宋体" w:hAnsi="宋体"/>
          <w:color w:val="000000"/>
          <w:sz w:val="24"/>
        </w:rPr>
      </w:pPr>
      <w:r>
        <w:rPr>
          <w:rFonts w:ascii="宋体" w:hAnsi="宋体"/>
          <w:color w:val="000000"/>
          <w:sz w:val="24"/>
        </w:rPr>
        <w:t>为加强</w:t>
      </w:r>
      <w:r>
        <w:rPr>
          <w:rFonts w:hint="eastAsia" w:ascii="宋体" w:hAnsi="宋体"/>
          <w:color w:val="000000"/>
          <w:sz w:val="24"/>
        </w:rPr>
        <w:t>项目实施过程中</w:t>
      </w:r>
      <w:r>
        <w:rPr>
          <w:rFonts w:ascii="宋体" w:hAnsi="宋体"/>
          <w:color w:val="000000"/>
          <w:sz w:val="24"/>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color w:val="000000"/>
          <w:sz w:val="24"/>
        </w:rPr>
      </w:pPr>
      <w:r>
        <w:rPr>
          <w:rFonts w:ascii="宋体" w:hAnsi="宋体"/>
          <w:color w:val="000000"/>
          <w:sz w:val="24"/>
        </w:rPr>
        <w:t>第一条  甲乙双方的责任</w:t>
      </w:r>
    </w:p>
    <w:p>
      <w:pPr>
        <w:spacing w:line="312" w:lineRule="auto"/>
        <w:ind w:firstLine="480" w:firstLineChars="200"/>
        <w:rPr>
          <w:rFonts w:ascii="宋体" w:hAnsi="宋体"/>
          <w:color w:val="000000"/>
          <w:sz w:val="24"/>
        </w:rPr>
      </w:pPr>
      <w:r>
        <w:rPr>
          <w:rFonts w:ascii="宋体" w:hAnsi="宋体"/>
          <w:color w:val="000000"/>
          <w:sz w:val="24"/>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color w:val="000000"/>
          <w:sz w:val="24"/>
        </w:rPr>
      </w:pPr>
      <w:r>
        <w:rPr>
          <w:rFonts w:ascii="宋体" w:hAnsi="宋体"/>
          <w:color w:val="000000"/>
          <w:sz w:val="24"/>
        </w:rPr>
        <w:t>（二）严格执行项目承发包合同文件，自觉按合同办事。</w:t>
      </w:r>
    </w:p>
    <w:p>
      <w:pPr>
        <w:spacing w:line="312" w:lineRule="auto"/>
        <w:ind w:firstLine="480" w:firstLineChars="200"/>
        <w:rPr>
          <w:rFonts w:ascii="宋体" w:hAnsi="宋体"/>
          <w:color w:val="000000"/>
          <w:sz w:val="24"/>
        </w:rPr>
      </w:pPr>
      <w:r>
        <w:rPr>
          <w:rFonts w:ascii="宋体" w:hAnsi="宋体"/>
          <w:color w:val="000000"/>
          <w:sz w:val="24"/>
        </w:rPr>
        <w:t>（三）业务活动必须坚持公开、公平、公正、诚信、透明的原则（除法律法规另有规定者外）。不得为获取不正当的利益，损害国家、集体和对方利益，不得违反工程建设管理、施工安装的规章制度。</w:t>
      </w:r>
    </w:p>
    <w:p>
      <w:pPr>
        <w:spacing w:line="312" w:lineRule="auto"/>
        <w:ind w:firstLine="480" w:firstLineChars="200"/>
        <w:rPr>
          <w:rFonts w:ascii="宋体" w:hAnsi="宋体"/>
          <w:color w:val="000000"/>
          <w:sz w:val="24"/>
        </w:rPr>
      </w:pPr>
      <w:r>
        <w:rPr>
          <w:rFonts w:ascii="宋体" w:hAnsi="宋体"/>
          <w:color w:val="000000"/>
          <w:sz w:val="24"/>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color w:val="000000"/>
          <w:sz w:val="24"/>
        </w:rPr>
      </w:pPr>
      <w:r>
        <w:rPr>
          <w:rFonts w:ascii="宋体" w:hAnsi="宋体"/>
          <w:color w:val="000000"/>
          <w:sz w:val="24"/>
        </w:rPr>
        <w:t>第二条  甲方的责任</w:t>
      </w:r>
    </w:p>
    <w:p>
      <w:pPr>
        <w:spacing w:line="312" w:lineRule="auto"/>
        <w:ind w:firstLine="480" w:firstLineChars="200"/>
        <w:rPr>
          <w:rFonts w:ascii="宋体" w:hAnsi="宋体"/>
          <w:color w:val="000000"/>
          <w:sz w:val="24"/>
        </w:rPr>
      </w:pPr>
      <w:r>
        <w:rPr>
          <w:rFonts w:ascii="宋体" w:hAnsi="宋体"/>
          <w:color w:val="000000"/>
          <w:sz w:val="24"/>
        </w:rPr>
        <w:t>甲方</w:t>
      </w:r>
      <w:r>
        <w:rPr>
          <w:rFonts w:hint="eastAsia" w:ascii="宋体" w:hAnsi="宋体"/>
          <w:color w:val="000000"/>
          <w:sz w:val="24"/>
        </w:rPr>
        <w:t>及其</w:t>
      </w:r>
      <w:r>
        <w:rPr>
          <w:rFonts w:ascii="宋体" w:hAnsi="宋体"/>
          <w:color w:val="000000"/>
          <w:sz w:val="24"/>
        </w:rPr>
        <w:t>工作人员，在</w:t>
      </w:r>
      <w:r>
        <w:rPr>
          <w:rFonts w:hint="eastAsia" w:ascii="宋体" w:hAnsi="宋体"/>
          <w:color w:val="000000"/>
          <w:sz w:val="24"/>
        </w:rPr>
        <w:t>项目执行过程中</w:t>
      </w:r>
      <w:r>
        <w:rPr>
          <w:rFonts w:ascii="宋体" w:hAnsi="宋体"/>
          <w:color w:val="000000"/>
          <w:sz w:val="24"/>
        </w:rPr>
        <w:t>应遵守以下规定：</w:t>
      </w:r>
    </w:p>
    <w:p>
      <w:pPr>
        <w:spacing w:line="312" w:lineRule="auto"/>
        <w:ind w:firstLine="480" w:firstLineChars="200"/>
        <w:rPr>
          <w:rFonts w:ascii="宋体" w:hAnsi="宋体"/>
          <w:color w:val="000000"/>
          <w:sz w:val="24"/>
        </w:rPr>
      </w:pPr>
      <w:r>
        <w:rPr>
          <w:rFonts w:ascii="宋体" w:hAnsi="宋体"/>
          <w:color w:val="000000"/>
          <w:sz w:val="24"/>
        </w:rPr>
        <w:t>（一）不准向乙方和相关单位索要或接受回扣、礼金、有价证券、贵重物品和好处费、感谢费等。</w:t>
      </w:r>
    </w:p>
    <w:p>
      <w:pPr>
        <w:spacing w:line="312" w:lineRule="auto"/>
        <w:ind w:firstLine="480" w:firstLineChars="200"/>
        <w:rPr>
          <w:rFonts w:ascii="宋体" w:hAnsi="宋体"/>
          <w:color w:val="000000"/>
          <w:sz w:val="24"/>
        </w:rPr>
      </w:pPr>
      <w:r>
        <w:rPr>
          <w:rFonts w:ascii="宋体" w:hAnsi="宋体"/>
          <w:color w:val="000000"/>
          <w:sz w:val="24"/>
        </w:rPr>
        <w:t>（二）不准在乙方和相关单位报销任何应由甲方或个人支付的费人。</w:t>
      </w:r>
    </w:p>
    <w:p>
      <w:pPr>
        <w:spacing w:line="312" w:lineRule="auto"/>
        <w:ind w:firstLine="480" w:firstLineChars="200"/>
        <w:rPr>
          <w:rFonts w:ascii="宋体" w:hAnsi="宋体"/>
          <w:color w:val="000000"/>
          <w:sz w:val="24"/>
        </w:rPr>
      </w:pPr>
      <w:r>
        <w:rPr>
          <w:rFonts w:ascii="宋体" w:hAnsi="宋体"/>
          <w:color w:val="000000"/>
          <w:sz w:val="24"/>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（四）不准参加有可能影响公正执行公务的乙方和相关单位的宴请和健身、娱乐等活动。</w:t>
      </w:r>
    </w:p>
    <w:p>
      <w:pPr>
        <w:spacing w:line="312" w:lineRule="auto"/>
        <w:ind w:firstLine="480" w:firstLineChars="200"/>
        <w:rPr>
          <w:rFonts w:ascii="宋体" w:hAnsi="宋体"/>
          <w:color w:val="000000"/>
          <w:sz w:val="24"/>
        </w:rPr>
      </w:pPr>
      <w:r>
        <w:rPr>
          <w:rFonts w:ascii="宋体" w:hAnsi="宋体"/>
          <w:color w:val="000000"/>
          <w:sz w:val="24"/>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color w:val="000000"/>
          <w:sz w:val="24"/>
        </w:rPr>
      </w:pPr>
      <w:r>
        <w:rPr>
          <w:rFonts w:ascii="宋体" w:hAnsi="宋体"/>
          <w:color w:val="000000"/>
          <w:sz w:val="24"/>
        </w:rPr>
        <w:t>第三条  乙方的责任</w:t>
      </w:r>
    </w:p>
    <w:p>
      <w:pPr>
        <w:spacing w:line="312" w:lineRule="auto"/>
        <w:ind w:firstLine="480" w:firstLineChars="200"/>
        <w:rPr>
          <w:rFonts w:ascii="宋体" w:hAnsi="宋体"/>
          <w:color w:val="000000"/>
          <w:sz w:val="24"/>
        </w:rPr>
      </w:pPr>
      <w:r>
        <w:rPr>
          <w:rFonts w:ascii="宋体" w:hAnsi="宋体"/>
          <w:color w:val="000000"/>
          <w:sz w:val="24"/>
        </w:rPr>
        <w:t>应与甲方保持正常的业务交往，按照有关法律法规和程序开展业务工作，</w:t>
      </w:r>
      <w:r>
        <w:rPr>
          <w:rFonts w:hint="eastAsia" w:ascii="宋体" w:hAnsi="宋体"/>
          <w:color w:val="000000"/>
          <w:sz w:val="24"/>
        </w:rPr>
        <w:t>并</w:t>
      </w:r>
      <w:r>
        <w:rPr>
          <w:rFonts w:ascii="宋体" w:hAnsi="宋体"/>
          <w:color w:val="000000"/>
          <w:sz w:val="24"/>
        </w:rPr>
        <w:t>遵守以下规定：</w:t>
      </w:r>
    </w:p>
    <w:p>
      <w:pPr>
        <w:spacing w:line="312" w:lineRule="auto"/>
        <w:ind w:firstLine="480" w:firstLineChars="200"/>
        <w:rPr>
          <w:rFonts w:ascii="宋体" w:hAnsi="宋体"/>
          <w:color w:val="000000"/>
          <w:sz w:val="24"/>
        </w:rPr>
      </w:pPr>
      <w:r>
        <w:rPr>
          <w:rFonts w:ascii="宋体" w:hAnsi="宋体"/>
          <w:color w:val="000000"/>
          <w:sz w:val="24"/>
        </w:rPr>
        <w:t>（一）不准以任何理由向甲方、相关单位及其工作人员索要、接受或赠送礼、有价证券、贵重物品和回扣、好处费、感谢费等。</w:t>
      </w:r>
    </w:p>
    <w:p>
      <w:pPr>
        <w:spacing w:line="312" w:lineRule="auto"/>
        <w:ind w:firstLine="480" w:firstLineChars="200"/>
        <w:rPr>
          <w:rFonts w:ascii="宋体" w:hAnsi="宋体"/>
          <w:color w:val="000000"/>
          <w:sz w:val="24"/>
        </w:rPr>
      </w:pPr>
      <w:r>
        <w:rPr>
          <w:rFonts w:ascii="宋体" w:hAnsi="宋体"/>
          <w:color w:val="000000"/>
          <w:sz w:val="24"/>
        </w:rPr>
        <w:t>（二）不准以任何理由为甲方和相关单位报销应由对方或个人支付的费用。</w:t>
      </w:r>
    </w:p>
    <w:p>
      <w:pPr>
        <w:spacing w:line="312" w:lineRule="auto"/>
        <w:ind w:firstLine="480" w:firstLineChars="200"/>
        <w:rPr>
          <w:rFonts w:ascii="宋体" w:hAnsi="宋体"/>
          <w:color w:val="000000"/>
          <w:sz w:val="24"/>
        </w:rPr>
      </w:pPr>
      <w:r>
        <w:rPr>
          <w:rFonts w:ascii="宋体" w:hAnsi="宋体"/>
          <w:color w:val="000000"/>
          <w:sz w:val="24"/>
        </w:rPr>
        <w:t>（三）不准接受或暗示为甲方、相关单位或个人装修住房、婚丧嫁娶、配偶子女的工作安排以及出国（境）、旅游等提供方便。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（四）不准以任何理由为甲方、相关单位或个人、组织提供有可能影响公正执行公务的宴请、健身、娱乐等活动。</w:t>
      </w:r>
    </w:p>
    <w:p>
      <w:pPr>
        <w:spacing w:line="312" w:lineRule="auto"/>
        <w:ind w:firstLine="480" w:firstLineChars="200"/>
        <w:rPr>
          <w:rFonts w:ascii="宋体" w:hAnsi="宋体"/>
          <w:color w:val="000000"/>
          <w:sz w:val="24"/>
        </w:rPr>
      </w:pPr>
      <w:r>
        <w:rPr>
          <w:rFonts w:ascii="宋体" w:hAnsi="宋体"/>
          <w:color w:val="000000"/>
          <w:sz w:val="24"/>
        </w:rPr>
        <w:t>第四条  违约责任</w:t>
      </w:r>
    </w:p>
    <w:p>
      <w:pPr>
        <w:spacing w:line="312" w:lineRule="auto"/>
        <w:ind w:firstLine="480" w:firstLineChars="200"/>
        <w:rPr>
          <w:rFonts w:ascii="宋体" w:hAnsi="宋体"/>
          <w:color w:val="000000"/>
          <w:sz w:val="24"/>
        </w:rPr>
      </w:pPr>
      <w:r>
        <w:rPr>
          <w:rFonts w:ascii="宋体" w:hAnsi="宋体"/>
          <w:color w:val="000000"/>
          <w:sz w:val="24"/>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第五条  本责任书作为</w:t>
      </w:r>
      <w:r>
        <w:rPr>
          <w:rFonts w:hint="eastAsia" w:ascii="宋体" w:hAnsi="宋体"/>
          <w:color w:val="000000"/>
          <w:sz w:val="24"/>
        </w:rPr>
        <w:t>项目</w:t>
      </w:r>
      <w:r>
        <w:rPr>
          <w:rFonts w:ascii="宋体" w:hAnsi="宋体"/>
          <w:color w:val="000000"/>
          <w:sz w:val="24"/>
        </w:rPr>
        <w:t>合同的附件，与</w:t>
      </w:r>
      <w:r>
        <w:rPr>
          <w:rFonts w:hint="eastAsia" w:ascii="宋体" w:hAnsi="宋体"/>
          <w:color w:val="000000"/>
          <w:sz w:val="24"/>
        </w:rPr>
        <w:t>项目</w:t>
      </w:r>
      <w:r>
        <w:rPr>
          <w:rFonts w:ascii="宋体" w:hAnsi="宋体"/>
          <w:color w:val="000000"/>
          <w:sz w:val="24"/>
        </w:rPr>
        <w:t>合同具有同等法律效力。经双方签署后生效。</w:t>
      </w:r>
    </w:p>
    <w:p>
      <w:pPr>
        <w:spacing w:line="312" w:lineRule="auto"/>
        <w:ind w:firstLine="480" w:firstLineChars="200"/>
        <w:rPr>
          <w:rFonts w:ascii="宋体" w:hAnsi="宋体"/>
          <w:color w:val="000000"/>
          <w:sz w:val="24"/>
        </w:rPr>
      </w:pPr>
      <w:r>
        <w:rPr>
          <w:rFonts w:ascii="宋体" w:hAnsi="宋体"/>
          <w:color w:val="000000"/>
          <w:sz w:val="24"/>
        </w:rPr>
        <w:t>第六条  本责任书的有效期为双方签署之日至该工程项目竣工验收合格时止。</w:t>
      </w:r>
    </w:p>
    <w:p>
      <w:pPr>
        <w:spacing w:line="312" w:lineRule="auto"/>
        <w:ind w:firstLine="480" w:firstLineChars="200"/>
        <w:rPr>
          <w:rFonts w:ascii="宋体" w:hAnsi="宋体"/>
          <w:color w:val="000000"/>
          <w:sz w:val="24"/>
        </w:rPr>
      </w:pPr>
      <w:r>
        <w:rPr>
          <w:rFonts w:ascii="宋体" w:hAnsi="宋体"/>
          <w:color w:val="000000"/>
          <w:sz w:val="24"/>
        </w:rPr>
        <w:t>第七条  本责任和本</w:t>
      </w:r>
      <w:r>
        <w:rPr>
          <w:rFonts w:hint="eastAsia" w:ascii="宋体" w:hAnsi="宋体"/>
          <w:color w:val="000000"/>
          <w:sz w:val="24"/>
        </w:rPr>
        <w:t>项目</w:t>
      </w:r>
      <w:r>
        <w:rPr>
          <w:rFonts w:ascii="宋体" w:hAnsi="宋体"/>
          <w:color w:val="000000"/>
          <w:sz w:val="24"/>
        </w:rPr>
        <w:t>合同同时使用，由双方法定代表人或其授权的代理人签署与加盖公章后生效，</w:t>
      </w:r>
      <w:r>
        <w:rPr>
          <w:rFonts w:hint="eastAsia" w:ascii="宋体" w:hAnsi="宋体"/>
          <w:color w:val="000000"/>
          <w:sz w:val="24"/>
        </w:rPr>
        <w:t>项目完成</w:t>
      </w:r>
      <w:r>
        <w:rPr>
          <w:rFonts w:ascii="宋体" w:hAnsi="宋体"/>
          <w:color w:val="000000"/>
          <w:sz w:val="24"/>
        </w:rPr>
        <w:t>验收后失效。</w:t>
      </w:r>
    </w:p>
    <w:p>
      <w:pPr>
        <w:spacing w:line="312" w:lineRule="auto"/>
        <w:ind w:firstLine="480" w:firstLineChars="200"/>
        <w:rPr>
          <w:rFonts w:ascii="宋体" w:hAnsi="宋体"/>
          <w:color w:val="000000"/>
          <w:sz w:val="24"/>
        </w:rPr>
      </w:pPr>
    </w:p>
    <w:p>
      <w:pPr>
        <w:pStyle w:val="197"/>
        <w:autoSpaceDE/>
        <w:autoSpaceDN/>
        <w:adjustRightInd/>
        <w:spacing w:line="312" w:lineRule="auto"/>
        <w:jc w:val="both"/>
        <w:rPr>
          <w:rFonts w:hAnsi="宋体" w:cs="Times New Roman"/>
          <w:color w:val="000000"/>
        </w:rPr>
      </w:pPr>
      <w:r>
        <w:rPr>
          <w:rFonts w:hAnsi="宋体" w:cs="Times New Roman"/>
          <w:color w:val="000000"/>
        </w:rPr>
        <w:t>发包人：</w:t>
      </w:r>
      <w:r>
        <w:rPr>
          <w:rFonts w:hAnsi="宋体" w:cs="Times New Roman"/>
          <w:color w:val="000000"/>
          <w:u w:val="single"/>
        </w:rPr>
        <w:t xml:space="preserve">      （盖单位公章）  </w:t>
      </w:r>
      <w:r>
        <w:rPr>
          <w:rFonts w:hAnsi="宋体" w:cs="Times New Roman"/>
          <w:color w:val="000000"/>
        </w:rPr>
        <w:t xml:space="preserve"> </w:t>
      </w:r>
      <w:r>
        <w:rPr>
          <w:rFonts w:hint="eastAsia" w:hAnsi="宋体" w:cs="Times New Roman"/>
          <w:color w:val="000000"/>
        </w:rPr>
        <w:t xml:space="preserve">       </w:t>
      </w:r>
      <w:r>
        <w:rPr>
          <w:rFonts w:hAnsi="宋体" w:cs="Times New Roman"/>
          <w:color w:val="000000"/>
        </w:rPr>
        <w:t xml:space="preserve">  </w:t>
      </w:r>
      <w:r>
        <w:rPr>
          <w:rFonts w:hint="eastAsia" w:hAnsi="宋体" w:cs="Times New Roman"/>
          <w:color w:val="000000"/>
        </w:rPr>
        <w:t>服务</w:t>
      </w:r>
      <w:r>
        <w:rPr>
          <w:rFonts w:hAnsi="宋体" w:cs="Times New Roman"/>
          <w:color w:val="000000"/>
        </w:rPr>
        <w:t>人：</w:t>
      </w:r>
      <w:r>
        <w:rPr>
          <w:rFonts w:hAnsi="宋体" w:cs="Times New Roman"/>
          <w:color w:val="000000"/>
          <w:u w:val="single"/>
        </w:rPr>
        <w:t xml:space="preserve">    （盖单位公章）   </w:t>
      </w:r>
    </w:p>
    <w:p>
      <w:pPr>
        <w:pStyle w:val="197"/>
        <w:autoSpaceDE/>
        <w:autoSpaceDN/>
        <w:adjustRightInd/>
        <w:spacing w:line="312" w:lineRule="auto"/>
        <w:jc w:val="both"/>
        <w:rPr>
          <w:rFonts w:hAnsi="宋体" w:cs="Times New Roman"/>
          <w:color w:val="000000"/>
        </w:rPr>
      </w:pPr>
    </w:p>
    <w:p>
      <w:pPr>
        <w:pStyle w:val="197"/>
        <w:autoSpaceDE/>
        <w:autoSpaceDN/>
        <w:adjustRightInd/>
        <w:spacing w:line="312" w:lineRule="auto"/>
        <w:jc w:val="both"/>
        <w:rPr>
          <w:rFonts w:hAnsi="宋体" w:cs="Times New Roman"/>
          <w:color w:val="000000"/>
        </w:rPr>
      </w:pPr>
    </w:p>
    <w:p>
      <w:pPr>
        <w:pStyle w:val="197"/>
        <w:autoSpaceDE/>
        <w:autoSpaceDN/>
        <w:adjustRightInd/>
        <w:spacing w:line="312" w:lineRule="auto"/>
        <w:jc w:val="both"/>
        <w:rPr>
          <w:rFonts w:hAnsi="宋体" w:cs="Times New Roman"/>
          <w:color w:val="000000"/>
        </w:rPr>
      </w:pPr>
      <w:r>
        <w:rPr>
          <w:rFonts w:hAnsi="宋体" w:cs="Times New Roman"/>
          <w:color w:val="000000"/>
        </w:rPr>
        <w:t>法定代表人或其委托代理人</w:t>
      </w:r>
      <w:r>
        <w:rPr>
          <w:rFonts w:hint="eastAsia" w:hAnsi="宋体" w:cs="Times New Roman"/>
          <w:color w:val="000000"/>
        </w:rPr>
        <w:t>:</w:t>
      </w:r>
      <w:r>
        <w:rPr>
          <w:rFonts w:hAnsi="宋体" w:cs="Times New Roman"/>
          <w:color w:val="000000"/>
          <w:u w:val="single"/>
        </w:rPr>
        <w:t xml:space="preserve">（签字） </w:t>
      </w:r>
      <w:r>
        <w:rPr>
          <w:rFonts w:hint="eastAsia" w:hAnsi="宋体" w:cs="Times New Roman"/>
          <w:color w:val="000000"/>
          <w:u w:val="single"/>
        </w:rPr>
        <w:t xml:space="preserve"> </w:t>
      </w:r>
      <w:r>
        <w:rPr>
          <w:rFonts w:hint="eastAsia" w:hAnsi="宋体" w:cs="Times New Roman"/>
          <w:color w:val="000000"/>
        </w:rPr>
        <w:t xml:space="preserve">  法</w:t>
      </w:r>
      <w:r>
        <w:rPr>
          <w:rFonts w:hAnsi="宋体" w:cs="Times New Roman"/>
          <w:color w:val="000000"/>
        </w:rPr>
        <w:t>定代表人或其委托代理人：</w:t>
      </w:r>
      <w:r>
        <w:rPr>
          <w:rFonts w:hAnsi="宋体" w:cs="Times New Roman"/>
          <w:color w:val="000000"/>
          <w:u w:val="single"/>
        </w:rPr>
        <w:t xml:space="preserve">  （签字）  </w:t>
      </w:r>
      <w:bookmarkEnd w:id="35"/>
      <w:r>
        <w:rPr>
          <w:rFonts w:hAnsi="宋体" w:cs="Times New Roman"/>
          <w:color w:val="000000"/>
          <w:u w:val="single"/>
        </w:rPr>
        <w:t xml:space="preserve">  </w:t>
      </w:r>
    </w:p>
    <w:p>
      <w:pPr>
        <w:pStyle w:val="197"/>
        <w:autoSpaceDE/>
        <w:autoSpaceDN/>
        <w:adjustRightInd/>
        <w:spacing w:line="312" w:lineRule="auto"/>
        <w:ind w:firstLine="480" w:firstLineChars="200"/>
        <w:jc w:val="both"/>
        <w:rPr>
          <w:rFonts w:hAnsi="宋体" w:cs="Times New Roman"/>
          <w:color w:val="000000"/>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both"/>
        <w:rPr>
          <w:rFonts w:hint="eastAsia" w:ascii="黑体" w:hAnsi="黑体" w:eastAsia="黑体" w:cs="仿宋"/>
          <w:b/>
          <w:color w:val="000000"/>
          <w:sz w:val="36"/>
          <w:szCs w:val="36"/>
        </w:rPr>
      </w:pPr>
    </w:p>
    <w:p>
      <w:pPr>
        <w:spacing w:line="600" w:lineRule="exact"/>
        <w:jc w:val="center"/>
        <w:rPr>
          <w:rFonts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t>第五章  采购需求</w:t>
      </w:r>
    </w:p>
    <w:p>
      <w:pPr>
        <w:adjustRightInd w:val="0"/>
        <w:snapToGrid w:val="0"/>
        <w:spacing w:line="312" w:lineRule="auto"/>
        <w:rPr>
          <w:rFonts w:ascii="宋体" w:hAnsi="宋体"/>
          <w:b/>
          <w:sz w:val="24"/>
        </w:rPr>
      </w:pPr>
      <w:r>
        <w:rPr>
          <w:rFonts w:hint="eastAsia" w:ascii="宋体" w:hAnsi="宋体"/>
          <w:b/>
          <w:sz w:val="24"/>
        </w:rPr>
        <w:t xml:space="preserve"> </w:t>
      </w:r>
    </w:p>
    <w:p>
      <w:pPr>
        <w:spacing w:line="312" w:lineRule="auto"/>
        <w:ind w:firstLine="480" w:firstLineChars="200"/>
        <w:jc w:val="left"/>
        <w:rPr>
          <w:rFonts w:hint="default" w:ascii="宋体" w:hAnsi="宋体" w:eastAsia="宋体" w:cs="Times New Roman"/>
          <w:color w:val="000000"/>
          <w:sz w:val="24"/>
          <w:szCs w:val="24"/>
        </w:rPr>
      </w:pPr>
      <w:r>
        <w:rPr>
          <w:rFonts w:hint="default" w:ascii="宋体" w:hAnsi="宋体" w:eastAsia="宋体" w:cs="Times New Roman"/>
          <w:color w:val="000000"/>
          <w:sz w:val="24"/>
          <w:szCs w:val="24"/>
        </w:rPr>
        <w:t>（一）采购项目名称 ：岳阳港华容港区塔市驿长江作业区一期工程1#泊位港池疏浚防洪补救设计编制服务</w:t>
      </w:r>
    </w:p>
    <w:p>
      <w:pPr>
        <w:spacing w:line="312" w:lineRule="auto"/>
        <w:ind w:firstLine="480" w:firstLineChars="200"/>
        <w:jc w:val="left"/>
        <w:rPr>
          <w:rFonts w:hint="default" w:ascii="宋体" w:hAnsi="宋体" w:eastAsia="宋体" w:cs="Times New Roman"/>
          <w:color w:val="000000"/>
          <w:sz w:val="24"/>
          <w:szCs w:val="24"/>
        </w:rPr>
      </w:pPr>
      <w:r>
        <w:rPr>
          <w:rFonts w:hint="default" w:ascii="宋体" w:hAnsi="宋体" w:eastAsia="宋体" w:cs="Times New Roman"/>
          <w:color w:val="000000"/>
          <w:sz w:val="24"/>
          <w:szCs w:val="24"/>
        </w:rPr>
        <w:t>（二）项目概况：岳阳港华容港区塔市驿长江作业区一期工程建设3000吨级件杂货泊位和散货出口泊位各1个，并配套建设相应的库场、道路和生产设施。设计货物年吞吐量为件杂货、散货387万吨。</w:t>
      </w:r>
    </w:p>
    <w:p>
      <w:pPr>
        <w:spacing w:line="312" w:lineRule="auto"/>
        <w:ind w:firstLine="480" w:firstLineChars="200"/>
        <w:jc w:val="left"/>
        <w:rPr>
          <w:rFonts w:hint="default" w:ascii="宋体" w:hAnsi="宋体" w:eastAsia="宋体" w:cs="Times New Roman"/>
          <w:color w:val="000000"/>
          <w:sz w:val="24"/>
          <w:szCs w:val="24"/>
        </w:rPr>
      </w:pPr>
      <w:r>
        <w:rPr>
          <w:rFonts w:hint="default" w:ascii="宋体" w:hAnsi="宋体" w:eastAsia="宋体" w:cs="Times New Roman"/>
          <w:color w:val="000000"/>
          <w:sz w:val="24"/>
          <w:szCs w:val="24"/>
        </w:rPr>
        <w:t>（三）采购范围:  配合施工专项设计内容编制岳阳港华容港区塔市驿长江作业区一期工程1#泊位港池疏浚防洪补救设计，出具专项设计报告并配合通过主管部门审批。</w:t>
      </w:r>
    </w:p>
    <w:p>
      <w:pPr>
        <w:spacing w:line="312" w:lineRule="auto"/>
        <w:ind w:firstLine="480" w:firstLineChars="200"/>
        <w:jc w:val="left"/>
        <w:rPr>
          <w:rFonts w:ascii="黑体" w:hAnsi="黑体" w:eastAsia="黑体" w:cs="仿宋"/>
          <w:b/>
          <w:color w:val="000000"/>
          <w:sz w:val="36"/>
          <w:szCs w:val="36"/>
        </w:rPr>
      </w:pPr>
      <w:r>
        <w:rPr>
          <w:rFonts w:hint="default" w:ascii="宋体" w:hAnsi="宋体" w:eastAsia="宋体" w:cs="Times New Roman"/>
          <w:color w:val="000000"/>
          <w:sz w:val="24"/>
          <w:szCs w:val="24"/>
        </w:rPr>
        <w:t>（四）服务期限:合同签订后30个日历天向采购人提交报告。</w:t>
      </w:r>
      <w:r>
        <w:rPr>
          <w:rFonts w:ascii="宋体" w:hAnsi="宋体" w:eastAsia="宋体" w:cs="Times New Roman"/>
          <w:color w:val="000000"/>
          <w:sz w:val="24"/>
          <w:szCs w:val="24"/>
        </w:rPr>
        <w:br w:type="page"/>
      </w:r>
      <w:r>
        <w:rPr>
          <w:rFonts w:hint="eastAsia" w:ascii="黑体" w:hAnsi="黑体" w:eastAsia="黑体" w:cs="仿宋"/>
          <w:b/>
          <w:color w:val="000000"/>
          <w:sz w:val="36"/>
          <w:szCs w:val="36"/>
        </w:rPr>
        <w:t>第六章  响应文件格式</w:t>
      </w: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24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900" w:lineRule="exact"/>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600" w:lineRule="exact"/>
        <w:jc w:val="center"/>
        <w:rPr>
          <w:rFonts w:ascii="黑体" w:hAnsi="黑体" w:eastAsia="黑体" w:cs="仿宋"/>
          <w:sz w:val="36"/>
          <w:szCs w:val="36"/>
        </w:rPr>
      </w:pPr>
      <w:permStart w:id="53" w:edGrp="everyone"/>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600" w:lineRule="exact"/>
        <w:jc w:val="both"/>
        <w:rPr>
          <w:rFonts w:ascii="宋体" w:hAnsi="宋体" w:cs="仿宋"/>
          <w:sz w:val="36"/>
          <w:szCs w:val="36"/>
        </w:rPr>
      </w:pP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rPr>
        <w:t>一、响应函</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rPr>
        <w:t>二、授权委托书(适用于有委托代理人的情况)</w:t>
      </w:r>
    </w:p>
    <w:p>
      <w:pPr>
        <w:adjustRightInd w:val="0"/>
        <w:snapToGrid w:val="0"/>
        <w:spacing w:line="600" w:lineRule="exact"/>
        <w:jc w:val="both"/>
        <w:rPr>
          <w:rFonts w:hint="eastAsia" w:ascii="宋体" w:hAnsi="宋体" w:eastAsia="宋体" w:cs="仿宋"/>
          <w:sz w:val="24"/>
          <w:highlight w:val="none"/>
          <w:lang w:eastAsia="zh-CN"/>
        </w:rPr>
      </w:pPr>
      <w:r>
        <w:rPr>
          <w:rFonts w:hint="eastAsia" w:ascii="宋体" w:hAnsi="宋体" w:cs="仿宋"/>
          <w:sz w:val="24"/>
          <w:highlight w:val="none"/>
          <w:lang w:val="en-US" w:eastAsia="zh-CN"/>
        </w:rPr>
        <w:t>三</w:t>
      </w:r>
      <w:r>
        <w:rPr>
          <w:rFonts w:hint="eastAsia" w:ascii="宋体" w:hAnsi="宋体" w:cs="仿宋"/>
          <w:sz w:val="24"/>
          <w:highlight w:val="none"/>
        </w:rPr>
        <w:t>、商务和技术偏差表</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四</w:t>
      </w:r>
      <w:r>
        <w:rPr>
          <w:rFonts w:hint="eastAsia" w:ascii="宋体" w:hAnsi="宋体" w:cs="仿宋"/>
          <w:sz w:val="24"/>
        </w:rPr>
        <w:t>、报价表</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五</w:t>
      </w:r>
      <w:r>
        <w:rPr>
          <w:rFonts w:hint="eastAsia" w:ascii="宋体" w:hAnsi="宋体" w:cs="仿宋"/>
          <w:sz w:val="24"/>
        </w:rPr>
        <w:t>、资格审查资料</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六</w:t>
      </w:r>
      <w:r>
        <w:rPr>
          <w:rFonts w:hint="eastAsia" w:ascii="宋体" w:hAnsi="宋体" w:cs="仿宋"/>
          <w:sz w:val="24"/>
        </w:rPr>
        <w:t>、响应方案</w:t>
      </w:r>
    </w:p>
    <w:p>
      <w:pPr>
        <w:adjustRightInd w:val="0"/>
        <w:snapToGrid w:val="0"/>
        <w:spacing w:line="600" w:lineRule="exact"/>
        <w:jc w:val="both"/>
        <w:rPr>
          <w:rFonts w:ascii="宋体" w:hAnsi="宋体" w:cs="仿宋"/>
          <w:sz w:val="24"/>
        </w:rPr>
      </w:pPr>
      <w:r>
        <w:rPr>
          <w:rFonts w:hint="eastAsia" w:ascii="宋体" w:hAnsi="宋体" w:cs="仿宋"/>
          <w:sz w:val="24"/>
          <w:lang w:val="en-US" w:eastAsia="zh-CN"/>
        </w:rPr>
        <w:t>七</w:t>
      </w:r>
      <w:r>
        <w:rPr>
          <w:rFonts w:hint="eastAsia" w:ascii="宋体" w:hAnsi="宋体" w:cs="仿宋"/>
          <w:sz w:val="24"/>
        </w:rPr>
        <w:t>、其他资料</w:t>
      </w:r>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4"/>
        </w:num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eastAsia="zh-CN"/>
        </w:rPr>
        <w:t>（</w:t>
      </w:r>
      <w:r>
        <w:rPr>
          <w:rFonts w:hint="eastAsia" w:ascii="宋体" w:hAnsi="宋体" w:cs="仿宋"/>
          <w:sz w:val="24"/>
          <w:lang w:val="en-US" w:eastAsia="zh-CN"/>
        </w:rPr>
        <w:t>1</w:t>
      </w:r>
      <w:r>
        <w:rPr>
          <w:rFonts w:hint="eastAsia" w:ascii="宋体" w:hAnsi="宋体" w:cs="仿宋"/>
          <w:sz w:val="24"/>
          <w:lang w:eastAsia="zh-CN"/>
        </w:rPr>
        <w:t>）</w:t>
      </w:r>
      <w:r>
        <w:rPr>
          <w:rFonts w:hint="eastAsia" w:ascii="宋体" w:hAnsi="宋体" w:cs="仿宋"/>
          <w:sz w:val="24"/>
        </w:rPr>
        <w:t>响应函</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eastAsia="zh-CN"/>
        </w:rPr>
        <w:t>（</w:t>
      </w:r>
      <w:r>
        <w:rPr>
          <w:rFonts w:hint="eastAsia" w:ascii="宋体" w:hAnsi="宋体" w:cs="仿宋"/>
          <w:sz w:val="24"/>
          <w:lang w:val="en-US" w:eastAsia="zh-CN"/>
        </w:rPr>
        <w:t>2</w:t>
      </w:r>
      <w:r>
        <w:rPr>
          <w:rFonts w:hint="eastAsia" w:ascii="宋体" w:hAnsi="宋体" w:cs="仿宋"/>
          <w:sz w:val="24"/>
          <w:lang w:eastAsia="zh-CN"/>
        </w:rPr>
        <w:t>）</w:t>
      </w:r>
      <w:r>
        <w:rPr>
          <w:rFonts w:hint="eastAsia" w:ascii="宋体" w:hAnsi="宋体" w:cs="仿宋"/>
          <w:sz w:val="24"/>
        </w:rPr>
        <w:t>授权委托书(适用于有委托代理人的情况)</w:t>
      </w:r>
    </w:p>
    <w:p>
      <w:pPr>
        <w:adjustRightInd w:val="0"/>
        <w:snapToGrid w:val="0"/>
        <w:spacing w:line="600" w:lineRule="exact"/>
        <w:jc w:val="both"/>
        <w:rPr>
          <w:rFonts w:hint="eastAsia" w:ascii="宋体" w:hAnsi="宋体" w:eastAsia="宋体" w:cs="仿宋"/>
          <w:sz w:val="24"/>
          <w:highlight w:val="none"/>
          <w:lang w:eastAsia="zh-CN"/>
        </w:rPr>
      </w:pPr>
      <w:r>
        <w:rPr>
          <w:rFonts w:hint="eastAsia" w:ascii="宋体" w:hAnsi="宋体" w:cs="仿宋"/>
          <w:sz w:val="24"/>
          <w:highlight w:val="none"/>
          <w:lang w:val="en-US" w:eastAsia="zh-CN"/>
        </w:rPr>
        <w:t>（3）</w:t>
      </w:r>
      <w:r>
        <w:rPr>
          <w:rFonts w:hint="eastAsia" w:ascii="宋体" w:hAnsi="宋体" w:cs="仿宋"/>
          <w:sz w:val="24"/>
          <w:highlight w:val="none"/>
        </w:rPr>
        <w:t>商务和技术偏差表</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（4）</w:t>
      </w:r>
      <w:r>
        <w:rPr>
          <w:rFonts w:hint="eastAsia" w:ascii="宋体" w:hAnsi="宋体" w:cs="仿宋"/>
          <w:sz w:val="24"/>
        </w:rPr>
        <w:t>报价表</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（5）</w:t>
      </w:r>
      <w:r>
        <w:rPr>
          <w:rFonts w:hint="eastAsia" w:ascii="宋体" w:hAnsi="宋体" w:cs="仿宋"/>
          <w:sz w:val="24"/>
        </w:rPr>
        <w:t>资格审查资料</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eastAsia="zh-CN"/>
        </w:rPr>
        <w:t>（</w:t>
      </w:r>
      <w:r>
        <w:rPr>
          <w:rFonts w:hint="eastAsia" w:ascii="宋体" w:hAnsi="宋体" w:cs="仿宋"/>
          <w:sz w:val="24"/>
          <w:lang w:val="en-US" w:eastAsia="zh-CN"/>
        </w:rPr>
        <w:t>6</w:t>
      </w:r>
      <w:r>
        <w:rPr>
          <w:rFonts w:hint="eastAsia" w:ascii="宋体" w:hAnsi="宋体" w:cs="仿宋"/>
          <w:sz w:val="24"/>
          <w:lang w:eastAsia="zh-CN"/>
        </w:rPr>
        <w:t>）</w:t>
      </w:r>
      <w:r>
        <w:rPr>
          <w:rFonts w:hint="eastAsia" w:ascii="宋体" w:hAnsi="宋体" w:cs="仿宋"/>
          <w:sz w:val="24"/>
        </w:rPr>
        <w:t>响应方案</w:t>
      </w:r>
    </w:p>
    <w:p>
      <w:pPr>
        <w:adjustRightInd w:val="0"/>
        <w:snapToGrid w:val="0"/>
        <w:spacing w:line="600" w:lineRule="exact"/>
        <w:jc w:val="both"/>
        <w:rPr>
          <w:rFonts w:ascii="宋体" w:hAnsi="宋体" w:cs="仿宋"/>
          <w:sz w:val="24"/>
        </w:rPr>
      </w:pPr>
      <w:r>
        <w:rPr>
          <w:rFonts w:hint="eastAsia" w:ascii="宋体" w:hAnsi="宋体" w:cs="仿宋"/>
          <w:sz w:val="24"/>
          <w:lang w:val="en-US" w:eastAsia="zh-CN"/>
        </w:rPr>
        <w:t>（7）</w:t>
      </w:r>
      <w:r>
        <w:rPr>
          <w:rFonts w:hint="eastAsia" w:ascii="宋体" w:hAnsi="宋体" w:cs="仿宋"/>
          <w:sz w:val="24"/>
        </w:rPr>
        <w:t>其他资料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5"/>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rPr>
          <w:rFonts w:ascii="黑体" w:hAnsi="黑体" w:eastAsia="黑体" w:cs="仿宋"/>
          <w:sz w:val="36"/>
          <w:szCs w:val="36"/>
          <w:highlight w:val="yellow"/>
        </w:rPr>
      </w:pPr>
      <w:r>
        <w:rPr>
          <w:rFonts w:hint="eastAsia" w:ascii="黑体" w:hAnsi="黑体" w:eastAsia="黑体" w:cs="仿宋"/>
          <w:sz w:val="36"/>
          <w:szCs w:val="36"/>
          <w:highlight w:val="yellow"/>
          <w:lang w:val="en-US" w:eastAsia="zh-CN"/>
        </w:rPr>
        <w:t>三</w:t>
      </w:r>
      <w:r>
        <w:rPr>
          <w:rFonts w:hint="eastAsia" w:ascii="黑体" w:hAnsi="黑体" w:eastAsia="黑体" w:cs="仿宋"/>
          <w:sz w:val="36"/>
          <w:szCs w:val="36"/>
          <w:highlight w:val="yellow"/>
        </w:rPr>
        <w:t>、商务和技术偏差表</w:t>
      </w:r>
    </w:p>
    <w:p>
      <w:pPr>
        <w:spacing w:line="600" w:lineRule="exact"/>
        <w:jc w:val="center"/>
        <w:rPr>
          <w:rFonts w:cs="仿宋" w:asciiTheme="minorEastAsia" w:hAnsiTheme="minorEastAsia" w:eastAsiaTheme="minorEastAsia"/>
          <w:sz w:val="24"/>
        </w:rPr>
      </w:pP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46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numPr>
          <w:ilvl w:val="0"/>
          <w:numId w:val="6"/>
        </w:numPr>
        <w:spacing w:line="600" w:lineRule="exact"/>
        <w:ind w:left="420"/>
        <w:jc w:val="center"/>
        <w:rPr>
          <w:rFonts w:hint="eastAsia" w:ascii="黑体" w:hAnsi="黑体" w:eastAsia="黑体" w:cs="仿宋"/>
          <w:sz w:val="36"/>
          <w:szCs w:val="36"/>
        </w:rPr>
      </w:pPr>
      <w:r>
        <w:rPr>
          <w:rFonts w:hint="eastAsia" w:ascii="黑体" w:hAnsi="黑体" w:eastAsia="黑体" w:cs="仿宋"/>
          <w:sz w:val="36"/>
          <w:szCs w:val="36"/>
        </w:rPr>
        <w:t>报价表</w:t>
      </w:r>
    </w:p>
    <w:p>
      <w:pPr>
        <w:pStyle w:val="9"/>
        <w:ind w:firstLine="0" w:firstLineChars="0"/>
        <w:jc w:val="center"/>
        <w:rPr>
          <w:color w:val="000000" w:themeColor="text1"/>
          <w:highlight w:val="none"/>
          <w14:textFill>
            <w14:solidFill>
              <w14:schemeClr w14:val="tx1"/>
            </w14:solidFill>
          </w14:textFill>
        </w:rPr>
      </w:pPr>
    </w:p>
    <w:p>
      <w:pPr>
        <w:spacing w:line="600" w:lineRule="exact"/>
        <w:ind w:firstLine="720" w:firstLineChars="300"/>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600" w:lineRule="exact"/>
        <w:ind w:firstLine="720" w:firstLineChars="300"/>
        <w:jc w:val="both"/>
        <w:rPr>
          <w:rFonts w:cs="仿宋" w:asciiTheme="minorEastAsia" w:hAnsiTheme="minorEastAsia" w:eastAsiaTheme="minorEastAsia"/>
          <w:sz w:val="24"/>
        </w:rPr>
      </w:pPr>
      <w:r>
        <w:rPr>
          <w:rFonts w:hint="eastAsia" w:cs="仿宋" w:asciiTheme="minorEastAsia" w:hAnsiTheme="minorEastAsia" w:eastAsiaTheme="minorEastAsia"/>
          <w:sz w:val="24"/>
        </w:rPr>
        <w:t>2.报价表</w:t>
      </w:r>
    </w:p>
    <w:tbl>
      <w:tblPr>
        <w:tblStyle w:val="42"/>
        <w:tblpPr w:leftFromText="180" w:rightFromText="180" w:vertAnchor="text" w:horzAnchor="page" w:tblpX="1804" w:tblpY="164"/>
        <w:tblOverlap w:val="never"/>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295"/>
        <w:gridCol w:w="916"/>
        <w:gridCol w:w="1605"/>
        <w:gridCol w:w="915"/>
        <w:gridCol w:w="123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295"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服务费用分项名称</w:t>
            </w:r>
          </w:p>
        </w:tc>
        <w:tc>
          <w:tcPr>
            <w:tcW w:w="916"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数量 </w:t>
            </w:r>
          </w:p>
        </w:tc>
        <w:tc>
          <w:tcPr>
            <w:tcW w:w="3750" w:type="dxa"/>
            <w:gridSpan w:val="3"/>
          </w:tcPr>
          <w:p>
            <w:pPr>
              <w:widowControl/>
              <w:spacing w:line="312" w:lineRule="auto"/>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val="en-US" w:eastAsia="zh-CN"/>
              </w:rPr>
              <w:t>报价</w:t>
            </w:r>
          </w:p>
        </w:tc>
        <w:tc>
          <w:tcPr>
            <w:tcW w:w="1444" w:type="dxa"/>
            <w:vMerge w:val="restart"/>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Merge w:val="continue"/>
          </w:tcPr>
          <w:p>
            <w:pPr>
              <w:widowControl/>
              <w:spacing w:line="312" w:lineRule="auto"/>
              <w:jc w:val="both"/>
              <w:rPr>
                <w:rFonts w:cs="仿宋" w:asciiTheme="minorEastAsia" w:hAnsiTheme="minorEastAsia" w:eastAsiaTheme="minorEastAsia"/>
                <w:sz w:val="24"/>
              </w:rPr>
            </w:pPr>
          </w:p>
        </w:tc>
        <w:tc>
          <w:tcPr>
            <w:tcW w:w="1295" w:type="dxa"/>
            <w:vMerge w:val="continue"/>
          </w:tcPr>
          <w:p>
            <w:pPr>
              <w:widowControl/>
              <w:spacing w:line="312" w:lineRule="auto"/>
              <w:jc w:val="both"/>
              <w:rPr>
                <w:rFonts w:cs="仿宋" w:asciiTheme="minorEastAsia" w:hAnsiTheme="minorEastAsia" w:eastAsiaTheme="minorEastAsia"/>
                <w:sz w:val="24"/>
              </w:rPr>
            </w:pPr>
          </w:p>
        </w:tc>
        <w:tc>
          <w:tcPr>
            <w:tcW w:w="916" w:type="dxa"/>
            <w:vMerge w:val="continue"/>
          </w:tcPr>
          <w:p>
            <w:pPr>
              <w:widowControl/>
              <w:spacing w:line="312" w:lineRule="auto"/>
              <w:jc w:val="both"/>
              <w:rPr>
                <w:rFonts w:cs="仿宋" w:asciiTheme="minorEastAsia" w:hAnsiTheme="minorEastAsia" w:eastAsiaTheme="minorEastAsia"/>
                <w:sz w:val="24"/>
              </w:rPr>
            </w:pPr>
          </w:p>
        </w:tc>
        <w:tc>
          <w:tcPr>
            <w:tcW w:w="1605"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915"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1230"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1444" w:type="dxa"/>
            <w:vMerge w:val="continue"/>
          </w:tcPr>
          <w:p>
            <w:pPr>
              <w:widowControl/>
              <w:spacing w:line="312"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28" w:type="dxa"/>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295" w:type="dxa"/>
          </w:tcPr>
          <w:p>
            <w:pPr>
              <w:widowControl/>
              <w:spacing w:line="312" w:lineRule="auto"/>
              <w:jc w:val="both"/>
              <w:rPr>
                <w:rFonts w:cs="仿宋" w:asciiTheme="minorEastAsia" w:hAnsiTheme="minorEastAsia" w:eastAsiaTheme="minorEastAsia"/>
                <w:sz w:val="24"/>
              </w:rPr>
            </w:pPr>
          </w:p>
        </w:tc>
        <w:tc>
          <w:tcPr>
            <w:tcW w:w="916" w:type="dxa"/>
          </w:tcPr>
          <w:p>
            <w:pPr>
              <w:widowControl/>
              <w:spacing w:line="312" w:lineRule="auto"/>
              <w:jc w:val="both"/>
              <w:rPr>
                <w:rFonts w:cs="仿宋" w:asciiTheme="minorEastAsia" w:hAnsiTheme="minorEastAsia" w:eastAsiaTheme="minorEastAsia"/>
                <w:sz w:val="24"/>
              </w:rPr>
            </w:pPr>
          </w:p>
        </w:tc>
        <w:tc>
          <w:tcPr>
            <w:tcW w:w="1605" w:type="dxa"/>
          </w:tcPr>
          <w:p>
            <w:pPr>
              <w:widowControl/>
              <w:spacing w:line="312" w:lineRule="auto"/>
              <w:jc w:val="both"/>
              <w:rPr>
                <w:rFonts w:cs="仿宋" w:asciiTheme="minorEastAsia" w:hAnsiTheme="minorEastAsia" w:eastAsiaTheme="minorEastAsia"/>
                <w:sz w:val="24"/>
              </w:rPr>
            </w:pPr>
          </w:p>
        </w:tc>
        <w:tc>
          <w:tcPr>
            <w:tcW w:w="915" w:type="dxa"/>
          </w:tcPr>
          <w:p>
            <w:pPr>
              <w:widowControl/>
              <w:spacing w:line="312" w:lineRule="auto"/>
              <w:jc w:val="both"/>
              <w:rPr>
                <w:rFonts w:cs="仿宋" w:asciiTheme="minorEastAsia" w:hAnsiTheme="minorEastAsia" w:eastAsiaTheme="minorEastAsia"/>
                <w:sz w:val="24"/>
              </w:rPr>
            </w:pPr>
          </w:p>
        </w:tc>
        <w:tc>
          <w:tcPr>
            <w:tcW w:w="1230" w:type="dxa"/>
          </w:tcPr>
          <w:p>
            <w:pPr>
              <w:widowControl/>
              <w:spacing w:line="312" w:lineRule="auto"/>
              <w:jc w:val="both"/>
              <w:rPr>
                <w:rFonts w:cs="仿宋" w:asciiTheme="minorEastAsia" w:hAnsiTheme="minorEastAsia" w:eastAsiaTheme="minorEastAsia"/>
                <w:sz w:val="24"/>
              </w:rPr>
            </w:pPr>
          </w:p>
        </w:tc>
        <w:tc>
          <w:tcPr>
            <w:tcW w:w="1444" w:type="dxa"/>
          </w:tcPr>
          <w:p>
            <w:pPr>
              <w:widowControl/>
              <w:spacing w:line="312"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8"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295" w:type="dxa"/>
          </w:tcPr>
          <w:p>
            <w:pPr>
              <w:widowControl/>
              <w:spacing w:line="600" w:lineRule="exact"/>
              <w:jc w:val="both"/>
              <w:rPr>
                <w:rFonts w:cs="仿宋" w:asciiTheme="minorEastAsia" w:hAnsiTheme="minorEastAsia" w:eastAsiaTheme="minorEastAsia"/>
                <w:sz w:val="24"/>
              </w:rPr>
            </w:pPr>
          </w:p>
        </w:tc>
        <w:tc>
          <w:tcPr>
            <w:tcW w:w="916" w:type="dxa"/>
          </w:tcPr>
          <w:p>
            <w:pPr>
              <w:widowControl/>
              <w:spacing w:line="600" w:lineRule="exact"/>
              <w:jc w:val="both"/>
              <w:rPr>
                <w:rFonts w:cs="仿宋" w:asciiTheme="minorEastAsia" w:hAnsiTheme="minorEastAsia" w:eastAsiaTheme="minorEastAsia"/>
                <w:sz w:val="24"/>
              </w:rPr>
            </w:pPr>
          </w:p>
        </w:tc>
        <w:tc>
          <w:tcPr>
            <w:tcW w:w="1605" w:type="dxa"/>
          </w:tcPr>
          <w:p>
            <w:pPr>
              <w:widowControl/>
              <w:spacing w:line="600" w:lineRule="exact"/>
              <w:jc w:val="both"/>
              <w:rPr>
                <w:rFonts w:cs="仿宋" w:asciiTheme="minorEastAsia" w:hAnsiTheme="minorEastAsia" w:eastAsiaTheme="minorEastAsia"/>
                <w:sz w:val="24"/>
              </w:rPr>
            </w:pPr>
          </w:p>
        </w:tc>
        <w:tc>
          <w:tcPr>
            <w:tcW w:w="915" w:type="dxa"/>
          </w:tcPr>
          <w:p>
            <w:pPr>
              <w:widowControl/>
              <w:spacing w:line="600" w:lineRule="exact"/>
              <w:jc w:val="both"/>
              <w:rPr>
                <w:rFonts w:cs="仿宋" w:asciiTheme="minorEastAsia" w:hAnsiTheme="minorEastAsia" w:eastAsiaTheme="minorEastAsia"/>
                <w:sz w:val="24"/>
              </w:rPr>
            </w:pPr>
          </w:p>
        </w:tc>
        <w:tc>
          <w:tcPr>
            <w:tcW w:w="1230" w:type="dxa"/>
          </w:tcPr>
          <w:p>
            <w:pPr>
              <w:widowControl/>
              <w:spacing w:line="600" w:lineRule="exact"/>
              <w:jc w:val="both"/>
              <w:rPr>
                <w:rFonts w:cs="仿宋" w:asciiTheme="minorEastAsia" w:hAnsiTheme="minorEastAsia" w:eastAsiaTheme="minorEastAsia"/>
                <w:sz w:val="24"/>
              </w:rPr>
            </w:pPr>
          </w:p>
        </w:tc>
        <w:tc>
          <w:tcPr>
            <w:tcW w:w="144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295" w:type="dxa"/>
          </w:tcPr>
          <w:p>
            <w:pPr>
              <w:widowControl/>
              <w:spacing w:line="600" w:lineRule="exact"/>
              <w:jc w:val="both"/>
              <w:rPr>
                <w:rFonts w:cs="仿宋" w:asciiTheme="minorEastAsia" w:hAnsiTheme="minorEastAsia" w:eastAsiaTheme="minorEastAsia"/>
                <w:sz w:val="24"/>
              </w:rPr>
            </w:pPr>
          </w:p>
        </w:tc>
        <w:tc>
          <w:tcPr>
            <w:tcW w:w="916" w:type="dxa"/>
          </w:tcPr>
          <w:p>
            <w:pPr>
              <w:widowControl/>
              <w:spacing w:line="600" w:lineRule="exact"/>
              <w:jc w:val="both"/>
              <w:rPr>
                <w:rFonts w:cs="仿宋" w:asciiTheme="minorEastAsia" w:hAnsiTheme="minorEastAsia" w:eastAsiaTheme="minorEastAsia"/>
                <w:sz w:val="24"/>
              </w:rPr>
            </w:pPr>
          </w:p>
        </w:tc>
        <w:tc>
          <w:tcPr>
            <w:tcW w:w="1605" w:type="dxa"/>
          </w:tcPr>
          <w:p>
            <w:pPr>
              <w:widowControl/>
              <w:spacing w:line="600" w:lineRule="exact"/>
              <w:jc w:val="both"/>
              <w:rPr>
                <w:rFonts w:cs="仿宋" w:asciiTheme="minorEastAsia" w:hAnsiTheme="minorEastAsia" w:eastAsiaTheme="minorEastAsia"/>
                <w:sz w:val="24"/>
              </w:rPr>
            </w:pPr>
          </w:p>
        </w:tc>
        <w:tc>
          <w:tcPr>
            <w:tcW w:w="915" w:type="dxa"/>
          </w:tcPr>
          <w:p>
            <w:pPr>
              <w:widowControl/>
              <w:spacing w:line="600" w:lineRule="exact"/>
              <w:jc w:val="both"/>
              <w:rPr>
                <w:rFonts w:cs="仿宋" w:asciiTheme="minorEastAsia" w:hAnsiTheme="minorEastAsia" w:eastAsiaTheme="minorEastAsia"/>
                <w:sz w:val="24"/>
              </w:rPr>
            </w:pPr>
          </w:p>
        </w:tc>
        <w:tc>
          <w:tcPr>
            <w:tcW w:w="1230" w:type="dxa"/>
          </w:tcPr>
          <w:p>
            <w:pPr>
              <w:widowControl/>
              <w:spacing w:line="600" w:lineRule="exact"/>
              <w:jc w:val="both"/>
              <w:rPr>
                <w:rFonts w:cs="仿宋" w:asciiTheme="minorEastAsia" w:hAnsiTheme="minorEastAsia" w:eastAsiaTheme="minorEastAsia"/>
                <w:sz w:val="24"/>
              </w:rPr>
            </w:pPr>
          </w:p>
        </w:tc>
        <w:tc>
          <w:tcPr>
            <w:tcW w:w="144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1295" w:type="dxa"/>
          </w:tcPr>
          <w:p>
            <w:pPr>
              <w:widowControl/>
              <w:spacing w:line="600" w:lineRule="exact"/>
              <w:jc w:val="both"/>
              <w:rPr>
                <w:rFonts w:cs="仿宋" w:asciiTheme="minorEastAsia" w:hAnsiTheme="minorEastAsia" w:eastAsiaTheme="minorEastAsia"/>
                <w:sz w:val="24"/>
              </w:rPr>
            </w:pPr>
          </w:p>
        </w:tc>
        <w:tc>
          <w:tcPr>
            <w:tcW w:w="916" w:type="dxa"/>
          </w:tcPr>
          <w:p>
            <w:pPr>
              <w:widowControl/>
              <w:spacing w:line="600" w:lineRule="exact"/>
              <w:jc w:val="both"/>
              <w:rPr>
                <w:rFonts w:cs="仿宋" w:asciiTheme="minorEastAsia" w:hAnsiTheme="minorEastAsia" w:eastAsiaTheme="minorEastAsia"/>
                <w:sz w:val="24"/>
              </w:rPr>
            </w:pPr>
          </w:p>
        </w:tc>
        <w:tc>
          <w:tcPr>
            <w:tcW w:w="1605" w:type="dxa"/>
          </w:tcPr>
          <w:p>
            <w:pPr>
              <w:widowControl/>
              <w:spacing w:line="600" w:lineRule="exact"/>
              <w:jc w:val="both"/>
              <w:rPr>
                <w:rFonts w:cs="仿宋" w:asciiTheme="minorEastAsia" w:hAnsiTheme="minorEastAsia" w:eastAsiaTheme="minorEastAsia"/>
                <w:sz w:val="24"/>
              </w:rPr>
            </w:pPr>
          </w:p>
        </w:tc>
        <w:tc>
          <w:tcPr>
            <w:tcW w:w="915" w:type="dxa"/>
          </w:tcPr>
          <w:p>
            <w:pPr>
              <w:widowControl/>
              <w:spacing w:line="600" w:lineRule="exact"/>
              <w:jc w:val="both"/>
              <w:rPr>
                <w:rFonts w:cs="仿宋" w:asciiTheme="minorEastAsia" w:hAnsiTheme="minorEastAsia" w:eastAsiaTheme="minorEastAsia"/>
                <w:sz w:val="24"/>
              </w:rPr>
            </w:pPr>
          </w:p>
        </w:tc>
        <w:tc>
          <w:tcPr>
            <w:tcW w:w="1230" w:type="dxa"/>
          </w:tcPr>
          <w:p>
            <w:pPr>
              <w:widowControl/>
              <w:spacing w:line="600" w:lineRule="exact"/>
              <w:jc w:val="both"/>
              <w:rPr>
                <w:rFonts w:cs="仿宋" w:asciiTheme="minorEastAsia" w:hAnsiTheme="minorEastAsia" w:eastAsiaTheme="minorEastAsia"/>
                <w:sz w:val="24"/>
              </w:rPr>
            </w:pPr>
          </w:p>
        </w:tc>
        <w:tc>
          <w:tcPr>
            <w:tcW w:w="144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9" w:type="dxa"/>
            <w:gridSpan w:val="5"/>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合计报价</w:t>
            </w:r>
          </w:p>
        </w:tc>
        <w:tc>
          <w:tcPr>
            <w:tcW w:w="2674" w:type="dxa"/>
            <w:gridSpan w:val="2"/>
          </w:tcPr>
          <w:p>
            <w:pPr>
              <w:widowControl/>
              <w:spacing w:line="600" w:lineRule="exact"/>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p>
    <w:p>
      <w:pPr>
        <w:pStyle w:val="2"/>
        <w:ind w:left="0" w:leftChars="0" w:firstLine="0" w:firstLineChars="0"/>
        <w:jc w:val="both"/>
        <w:rPr>
          <w:rFonts w:ascii="宋体" w:hAnsi="宋体"/>
          <w:color w:val="000000" w:themeColor="text1"/>
          <w:sz w:val="24"/>
          <w:highlight w:val="none"/>
          <w14:textFill>
            <w14:solidFill>
              <w14:schemeClr w14:val="tx1"/>
            </w14:solidFill>
          </w14:textFill>
        </w:rPr>
      </w:pPr>
    </w:p>
    <w:p>
      <w:pPr>
        <w:widowControl w:val="0"/>
        <w:snapToGrid w:val="0"/>
        <w:spacing w:line="500" w:lineRule="exact"/>
        <w:jc w:val="both"/>
        <w:rPr>
          <w:rFonts w:hint="eastAsia" w:cs="仿宋" w:asciiTheme="minorEastAsia" w:hAnsiTheme="minorEastAsia" w:eastAsiaTheme="minorEastAsia"/>
          <w:sz w:val="24"/>
        </w:rPr>
      </w:pPr>
    </w:p>
    <w:p>
      <w:pPr>
        <w:widowControl w:val="0"/>
        <w:snapToGrid w:val="0"/>
        <w:spacing w:line="500" w:lineRule="exact"/>
        <w:jc w:val="both"/>
        <w:rPr>
          <w:rFonts w:hint="eastAsia" w:cs="仿宋" w:asciiTheme="minorEastAsia" w:hAnsiTheme="minorEastAsia" w:eastAsiaTheme="minorEastAsia"/>
          <w:sz w:val="24"/>
        </w:rPr>
      </w:pPr>
    </w:p>
    <w:p>
      <w:pPr>
        <w:widowControl w:val="0"/>
        <w:snapToGrid w:val="0"/>
        <w:spacing w:line="500" w:lineRule="exact"/>
        <w:jc w:val="both"/>
        <w:rPr>
          <w:rFonts w:hint="eastAsia" w:cs="仿宋" w:asciiTheme="minorEastAsia" w:hAnsiTheme="minorEastAsia" w:eastAsiaTheme="minorEastAsia"/>
          <w:sz w:val="24"/>
        </w:rPr>
      </w:pPr>
    </w:p>
    <w:p>
      <w:pPr>
        <w:widowControl w:val="0"/>
        <w:snapToGrid w:val="0"/>
        <w:spacing w:line="500" w:lineRule="exact"/>
        <w:jc w:val="both"/>
        <w:rPr>
          <w:rFonts w:hint="eastAsia" w:cs="仿宋" w:asciiTheme="minorEastAsia" w:hAnsiTheme="minorEastAsia" w:eastAsiaTheme="minorEastAsia"/>
          <w:sz w:val="24"/>
        </w:rPr>
      </w:pPr>
    </w:p>
    <w:p>
      <w:pPr>
        <w:widowControl w:val="0"/>
        <w:snapToGrid w:val="0"/>
        <w:spacing w:line="500" w:lineRule="exact"/>
        <w:jc w:val="both"/>
        <w:rPr>
          <w:rFonts w:hint="eastAsia" w:cs="仿宋" w:asciiTheme="minorEastAsia" w:hAnsiTheme="minorEastAsia" w:eastAsiaTheme="minorEastAsia"/>
          <w:sz w:val="24"/>
        </w:rPr>
      </w:pPr>
    </w:p>
    <w:p>
      <w:pPr>
        <w:widowControl w:val="0"/>
        <w:snapToGrid w:val="0"/>
        <w:spacing w:line="500" w:lineRule="exact"/>
        <w:jc w:val="both"/>
        <w:rPr>
          <w:rFonts w:hint="eastAsia" w:cs="仿宋" w:asciiTheme="minorEastAsia" w:hAnsiTheme="minorEastAsia" w:eastAsiaTheme="minorEastAsia"/>
          <w:sz w:val="24"/>
        </w:rPr>
      </w:pPr>
    </w:p>
    <w:p>
      <w:pPr>
        <w:widowControl w:val="0"/>
        <w:snapToGrid w:val="0"/>
        <w:spacing w:line="500" w:lineRule="exact"/>
        <w:jc w:val="both"/>
        <w:rPr>
          <w:rFonts w:ascii="新宋体" w:hAnsi="新宋体" w:eastAsia="新宋体" w:cs="宋体-18030"/>
          <w:b/>
          <w:bCs/>
          <w:color w:val="000000" w:themeColor="text1"/>
          <w:sz w:val="21"/>
          <w:szCs w:val="21"/>
          <w:highlight w:val="none"/>
          <w14:textFill>
            <w14:solidFill>
              <w14:schemeClr w14:val="tx1"/>
            </w14:solidFill>
          </w14:textFill>
        </w:rPr>
      </w:pPr>
      <w:r>
        <w:rPr>
          <w:rFonts w:hint="eastAsia" w:cs="仿宋" w:asciiTheme="minorEastAsia" w:hAnsiTheme="minorEastAsia" w:eastAsiaTheme="minorEastAsia"/>
          <w:b/>
          <w:bCs/>
          <w:sz w:val="21"/>
          <w:szCs w:val="21"/>
        </w:rPr>
        <w:t>注：</w:t>
      </w:r>
      <w:r>
        <w:rPr>
          <w:rFonts w:hint="eastAsia" w:cs="仿宋" w:asciiTheme="minorEastAsia" w:hAnsiTheme="minorEastAsia" w:eastAsiaTheme="minorEastAsia"/>
          <w:b/>
          <w:bCs/>
          <w:sz w:val="21"/>
          <w:szCs w:val="21"/>
          <w:lang w:val="en-US" w:eastAsia="zh-CN"/>
        </w:rPr>
        <w:t>1.</w:t>
      </w:r>
      <w:r>
        <w:rPr>
          <w:rFonts w:hint="eastAsia" w:cs="仿宋" w:asciiTheme="minorEastAsia" w:hAnsiTheme="minorEastAsia" w:eastAsiaTheme="minorEastAsia"/>
          <w:b/>
          <w:bCs/>
          <w:sz w:val="21"/>
          <w:szCs w:val="21"/>
        </w:rPr>
        <w:t>若分项费用的计算依据、过程和公式不便在表中表述，可单独另附表格或描述进行说明。</w:t>
      </w:r>
    </w:p>
    <w:p>
      <w:pPr>
        <w:widowControl w:val="0"/>
        <w:snapToGrid w:val="0"/>
        <w:spacing w:line="500" w:lineRule="exact"/>
        <w:jc w:val="both"/>
        <w:rPr>
          <w:rFonts w:hint="default" w:cs="仿宋" w:asciiTheme="minorEastAsia" w:hAnsiTheme="minorEastAsia" w:eastAsiaTheme="minorEastAsia"/>
          <w:b/>
          <w:bCs/>
          <w:sz w:val="21"/>
          <w:szCs w:val="21"/>
          <w:lang w:val="en-US" w:eastAsia="zh-CN"/>
        </w:rPr>
      </w:pPr>
      <w:r>
        <w:rPr>
          <w:rFonts w:hint="eastAsia" w:cs="仿宋" w:asciiTheme="minorEastAsia" w:hAnsiTheme="minorEastAsia" w:eastAsiaTheme="minorEastAsia"/>
          <w:b/>
          <w:bCs/>
          <w:sz w:val="21"/>
          <w:szCs w:val="21"/>
          <w:lang w:val="en-US" w:eastAsia="zh-CN"/>
        </w:rPr>
        <w:t>2.报价</w:t>
      </w:r>
      <w:r>
        <w:rPr>
          <w:rFonts w:hint="eastAsia" w:cs="仿宋" w:asciiTheme="minorEastAsia" w:hAnsiTheme="minorEastAsia" w:eastAsiaTheme="minorEastAsia"/>
          <w:b/>
          <w:bCs/>
          <w:sz w:val="21"/>
          <w:szCs w:val="21"/>
        </w:rPr>
        <w:t>包括完成所投标段所有工作内容和提供资料成果、后续服务、会务费、专家评审费、税金</w:t>
      </w:r>
      <w:r>
        <w:rPr>
          <w:rFonts w:hint="eastAsia" w:cs="仿宋" w:asciiTheme="minorEastAsia" w:hAnsiTheme="minorEastAsia" w:eastAsiaTheme="minorEastAsia"/>
          <w:b/>
          <w:bCs/>
          <w:sz w:val="21"/>
          <w:szCs w:val="21"/>
          <w:lang w:val="en-US" w:eastAsia="zh-CN"/>
        </w:rPr>
        <w:t>等</w:t>
      </w:r>
      <w:r>
        <w:rPr>
          <w:rFonts w:hint="eastAsia" w:cs="仿宋" w:asciiTheme="minorEastAsia" w:hAnsiTheme="minorEastAsia" w:eastAsiaTheme="minorEastAsia"/>
          <w:b/>
          <w:bCs/>
          <w:sz w:val="21"/>
          <w:szCs w:val="21"/>
        </w:rPr>
        <w:t>相关的全部费用，由</w:t>
      </w:r>
      <w:r>
        <w:rPr>
          <w:rFonts w:hint="eastAsia" w:cs="仿宋" w:asciiTheme="minorEastAsia" w:hAnsiTheme="minorEastAsia" w:eastAsiaTheme="minorEastAsia"/>
          <w:b/>
          <w:bCs/>
          <w:sz w:val="21"/>
          <w:szCs w:val="21"/>
          <w:lang w:val="en-US" w:eastAsia="zh-CN"/>
        </w:rPr>
        <w:t>供应商</w:t>
      </w:r>
      <w:r>
        <w:rPr>
          <w:rFonts w:hint="eastAsia" w:cs="仿宋" w:asciiTheme="minorEastAsia" w:hAnsiTheme="minorEastAsia" w:eastAsiaTheme="minorEastAsia"/>
          <w:b/>
          <w:bCs/>
          <w:sz w:val="21"/>
          <w:szCs w:val="21"/>
        </w:rPr>
        <w:t>包干使用。</w:t>
      </w:r>
    </w:p>
    <w:p>
      <w:pPr>
        <w:widowControl w:val="0"/>
        <w:snapToGrid w:val="0"/>
        <w:spacing w:line="500" w:lineRule="exact"/>
        <w:ind w:firstLine="3120" w:firstLineChars="1300"/>
        <w:jc w:val="both"/>
        <w:rPr>
          <w:rFonts w:hint="eastAsia" w:ascii="新宋体" w:hAnsi="新宋体" w:eastAsia="新宋体" w:cs="宋体-18030"/>
          <w:color w:val="000000" w:themeColor="text1"/>
          <w:sz w:val="24"/>
          <w:highlight w:val="none"/>
          <w14:textFill>
            <w14:solidFill>
              <w14:schemeClr w14:val="tx1"/>
            </w14:solidFill>
          </w14:textFill>
        </w:rPr>
      </w:pPr>
    </w:p>
    <w:p>
      <w:pPr>
        <w:widowControl w:val="0"/>
        <w:snapToGrid w:val="0"/>
        <w:spacing w:line="500" w:lineRule="exact"/>
        <w:ind w:firstLine="3120" w:firstLineChars="1300"/>
        <w:jc w:val="both"/>
        <w:rPr>
          <w:rFonts w:hint="eastAsia" w:ascii="新宋体" w:hAnsi="新宋体" w:eastAsia="新宋体" w:cs="宋体-18030"/>
          <w:color w:val="000000" w:themeColor="text1"/>
          <w:sz w:val="24"/>
          <w:highlight w:val="none"/>
          <w14:textFill>
            <w14:solidFill>
              <w14:schemeClr w14:val="tx1"/>
            </w14:solidFill>
          </w14:textFill>
        </w:rPr>
      </w:pPr>
    </w:p>
    <w:p>
      <w:pPr>
        <w:widowControl w:val="0"/>
        <w:snapToGrid w:val="0"/>
        <w:spacing w:line="500" w:lineRule="exact"/>
        <w:ind w:firstLine="3120" w:firstLineChars="1300"/>
        <w:jc w:val="both"/>
        <w:rPr>
          <w:rFonts w:ascii="新宋体" w:hAnsi="新宋体" w:eastAsia="新宋体" w:cs="宋体-18030"/>
          <w:color w:val="000000" w:themeColor="text1"/>
          <w:sz w:val="24"/>
          <w:highlight w:val="none"/>
          <w14:textFill>
            <w14:solidFill>
              <w14:schemeClr w14:val="tx1"/>
            </w14:solidFill>
          </w14:textFill>
        </w:rPr>
      </w:pPr>
      <w:r>
        <w:rPr>
          <w:rFonts w:hint="eastAsia" w:ascii="新宋体" w:hAnsi="新宋体" w:eastAsia="新宋体" w:cs="宋体-18030"/>
          <w:color w:val="000000" w:themeColor="text1"/>
          <w:sz w:val="24"/>
          <w:highlight w:val="none"/>
          <w14:textFill>
            <w14:solidFill>
              <w14:schemeClr w14:val="tx1"/>
            </w14:solidFill>
          </w14:textFill>
        </w:rPr>
        <w:t>供           应             商：</w:t>
      </w:r>
      <w:r>
        <w:rPr>
          <w:rFonts w:hint="eastAsia" w:ascii="新宋体" w:hAnsi="新宋体" w:eastAsia="新宋体" w:cs="宋体-18030"/>
          <w:color w:val="000000" w:themeColor="text1"/>
          <w:sz w:val="24"/>
          <w:highlight w:val="none"/>
          <w:u w:val="single"/>
          <w14:textFill>
            <w14:solidFill>
              <w14:schemeClr w14:val="tx1"/>
            </w14:solidFill>
          </w14:textFill>
        </w:rPr>
        <w:t xml:space="preserve">          （名称）        </w:t>
      </w:r>
    </w:p>
    <w:p>
      <w:pPr>
        <w:widowControl w:val="0"/>
        <w:spacing w:line="500" w:lineRule="exact"/>
        <w:jc w:val="center"/>
        <w:rPr>
          <w:rFonts w:ascii="新宋体" w:hAnsi="新宋体" w:eastAsia="新宋体" w:cs="宋体-18030"/>
          <w:color w:val="000000" w:themeColor="text1"/>
          <w:sz w:val="24"/>
          <w:highlight w:val="none"/>
          <w14:textFill>
            <w14:solidFill>
              <w14:schemeClr w14:val="tx1"/>
            </w14:solidFill>
          </w14:textFill>
        </w:rPr>
      </w:pPr>
      <w:r>
        <w:rPr>
          <w:rFonts w:hint="eastAsia" w:ascii="新宋体" w:hAnsi="新宋体" w:eastAsia="新宋体" w:cs="宋体-18030"/>
          <w:color w:val="000000" w:themeColor="text1"/>
          <w:sz w:val="24"/>
          <w:highlight w:val="none"/>
          <w14:textFill>
            <w14:solidFill>
              <w14:schemeClr w14:val="tx1"/>
            </w14:solidFill>
          </w14:textFill>
        </w:rPr>
        <w:t xml:space="preserve">                                                             （盖单位章）</w:t>
      </w:r>
    </w:p>
    <w:p>
      <w:pPr>
        <w:widowControl w:val="0"/>
        <w:snapToGrid w:val="0"/>
        <w:spacing w:line="500" w:lineRule="exact"/>
        <w:ind w:firstLine="3120" w:firstLineChars="1300"/>
        <w:jc w:val="both"/>
        <w:rPr>
          <w:rFonts w:ascii="新宋体" w:hAnsi="新宋体" w:eastAsia="新宋体" w:cs="宋体-18030"/>
          <w:color w:val="000000" w:themeColor="text1"/>
          <w:sz w:val="24"/>
          <w:highlight w:val="none"/>
          <w14:textFill>
            <w14:solidFill>
              <w14:schemeClr w14:val="tx1"/>
            </w14:solidFill>
          </w14:textFill>
        </w:rPr>
      </w:pPr>
      <w:r>
        <w:rPr>
          <w:rFonts w:hint="eastAsia" w:ascii="新宋体" w:hAnsi="新宋体" w:eastAsia="新宋体" w:cs="宋体-18030"/>
          <w:color w:val="000000" w:themeColor="text1"/>
          <w:sz w:val="24"/>
          <w:highlight w:val="none"/>
          <w14:textFill>
            <w14:solidFill>
              <w14:schemeClr w14:val="tx1"/>
            </w14:solidFill>
          </w14:textFill>
        </w:rPr>
        <w:t>供应商法定代表人（或授权代理人）：</w:t>
      </w:r>
      <w:r>
        <w:rPr>
          <w:rFonts w:hint="eastAsia" w:ascii="新宋体" w:hAnsi="新宋体" w:eastAsia="新宋体" w:cs="宋体-18030"/>
          <w:color w:val="000000" w:themeColor="text1"/>
          <w:sz w:val="24"/>
          <w:highlight w:val="none"/>
          <w:u w:val="single"/>
          <w14:textFill>
            <w14:solidFill>
              <w14:schemeClr w14:val="tx1"/>
            </w14:solidFill>
          </w14:textFill>
        </w:rPr>
        <w:t xml:space="preserve">          （姓名）        </w:t>
      </w:r>
    </w:p>
    <w:p>
      <w:pPr>
        <w:widowControl w:val="0"/>
        <w:spacing w:line="500" w:lineRule="exact"/>
        <w:jc w:val="both"/>
        <w:rPr>
          <w:rFonts w:ascii="新宋体" w:hAnsi="新宋体" w:eastAsia="新宋体"/>
          <w:color w:val="000000" w:themeColor="text1"/>
          <w:sz w:val="24"/>
          <w:highlight w:val="none"/>
          <w14:textFill>
            <w14:solidFill>
              <w14:schemeClr w14:val="tx1"/>
            </w14:solidFill>
          </w14:textFill>
        </w:rPr>
      </w:pPr>
      <w:r>
        <w:rPr>
          <w:rFonts w:hint="eastAsia" w:ascii="新宋体" w:hAnsi="新宋体" w:eastAsia="新宋体" w:cs="宋体-18030"/>
          <w:color w:val="000000" w:themeColor="text1"/>
          <w:sz w:val="24"/>
          <w:highlight w:val="none"/>
          <w14:textFill>
            <w14:solidFill>
              <w14:schemeClr w14:val="tx1"/>
            </w14:solidFill>
          </w14:textFill>
        </w:rPr>
        <w:t xml:space="preserve">                                                                   （签名）</w:t>
      </w:r>
    </w:p>
    <w:p>
      <w:pPr>
        <w:widowControl w:val="0"/>
        <w:spacing w:line="500" w:lineRule="exact"/>
        <w:ind w:firstLine="5040" w:firstLineChars="2100"/>
        <w:jc w:val="both"/>
        <w:rPr>
          <w:rFonts w:ascii="新宋体" w:hAnsi="新宋体" w:eastAsia="新宋体" w:cs="宋体"/>
          <w:b/>
          <w:bCs/>
          <w:color w:val="000000" w:themeColor="text1"/>
          <w:sz w:val="24"/>
          <w:szCs w:val="21"/>
          <w:highlight w:val="none"/>
          <w14:textFill>
            <w14:solidFill>
              <w14:schemeClr w14:val="tx1"/>
            </w14:solidFill>
          </w14:textFill>
        </w:rPr>
      </w:pPr>
      <w:r>
        <w:rPr>
          <w:rFonts w:hint="eastAsia" w:ascii="新宋体" w:hAnsi="新宋体" w:eastAsia="新宋体"/>
          <w:color w:val="000000" w:themeColor="text1"/>
          <w:sz w:val="24"/>
          <w:highlight w:val="none"/>
          <w14:textFill>
            <w14:solidFill>
              <w14:schemeClr w14:val="tx1"/>
            </w14:solidFill>
          </w14:textFill>
        </w:rPr>
        <w:t>日           期：</w:t>
      </w:r>
      <w:r>
        <w:rPr>
          <w:rFonts w:ascii="新宋体" w:hAnsi="新宋体" w:eastAsia="新宋体" w:cs="宋体"/>
          <w:b/>
          <w:bCs/>
          <w:color w:val="000000" w:themeColor="text1"/>
          <w:sz w:val="24"/>
          <w:szCs w:val="21"/>
          <w:highlight w:val="none"/>
          <w14:textFill>
            <w14:solidFill>
              <w14:schemeClr w14:val="tx1"/>
            </w14:solidFill>
          </w14:textFill>
        </w:rPr>
        <w:br w:type="page"/>
      </w:r>
    </w:p>
    <w:p>
      <w:pPr>
        <w:spacing w:line="600" w:lineRule="exact"/>
        <w:jc w:val="center"/>
        <w:rPr>
          <w:rFonts w:ascii="黑体" w:hAnsi="黑体" w:eastAsia="黑体" w:cs="仿宋"/>
          <w:sz w:val="36"/>
          <w:szCs w:val="36"/>
        </w:rPr>
      </w:pPr>
      <w:r>
        <w:rPr>
          <w:rFonts w:hint="eastAsia" w:ascii="黑体" w:hAnsi="黑体" w:eastAsia="黑体" w:cs="仿宋"/>
          <w:sz w:val="36"/>
          <w:szCs w:val="36"/>
          <w:lang w:val="en-US" w:eastAsia="zh-CN"/>
        </w:rPr>
        <w:t>五</w:t>
      </w:r>
      <w:r>
        <w:rPr>
          <w:rFonts w:hint="eastAsia" w:ascii="黑体" w:hAnsi="黑体" w:eastAsia="黑体" w:cs="仿宋"/>
          <w:sz w:val="36"/>
          <w:szCs w:val="36"/>
        </w:rPr>
        <w:t>、资格审查资料</w:t>
      </w:r>
    </w:p>
    <w:p>
      <w:pPr>
        <w:spacing w:line="600" w:lineRule="exact"/>
        <w:jc w:val="center"/>
        <w:rPr>
          <w:rFonts w:ascii="黑体" w:hAnsi="黑体" w:eastAsia="黑体" w:cs="仿宋"/>
          <w:sz w:val="36"/>
          <w:szCs w:val="36"/>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供应商应根据供应商须知前附表第3.5（3）项的要求提供近年财务会计报表复印件，没有要求则可以不提供。</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numPr>
          <w:ilvl w:val="0"/>
          <w:numId w:val="0"/>
        </w:numPr>
        <w:spacing w:line="600" w:lineRule="exact"/>
        <w:jc w:val="both"/>
        <w:rPr>
          <w:rFonts w:hint="eastAsia" w:cs="仿宋" w:asciiTheme="minorEastAsia" w:hAnsiTheme="minorEastAsia" w:eastAsiaTheme="minorEastAsia"/>
          <w:sz w:val="24"/>
          <w:lang w:eastAsia="zh-CN"/>
        </w:rPr>
      </w:pPr>
    </w:p>
    <w:p>
      <w:pPr>
        <w:numPr>
          <w:ilvl w:val="0"/>
          <w:numId w:val="0"/>
        </w:numPr>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四</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拟委任的主要人员汇总表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285" w:type="dxa"/>
            <w:gridSpan w:val="3"/>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095"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p>
    <w:p>
      <w:pPr>
        <w:pStyle w:val="4"/>
        <w:spacing w:before="0" w:after="0" w:line="380" w:lineRule="atLeast"/>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（五）主要人员简</w:t>
      </w:r>
      <w:r>
        <w:rPr>
          <w:rFonts w:asciiTheme="minorEastAsia" w:hAnsiTheme="minorEastAsia" w:eastAsiaTheme="minorEastAsia"/>
          <w:b w:val="0"/>
          <w:sz w:val="24"/>
          <w:szCs w:val="24"/>
        </w:rPr>
        <w:t>历表</w:t>
      </w:r>
    </w:p>
    <w:p>
      <w:pPr>
        <w:autoSpaceDE w:val="0"/>
        <w:autoSpaceDN w:val="0"/>
        <w:spacing w:line="400" w:lineRule="atLeast"/>
        <w:jc w:val="both"/>
        <w:textAlignment w:val="bottom"/>
        <w:rPr>
          <w:rFonts w:asciiTheme="minorEastAsia" w:hAnsiTheme="minorEastAsia" w:eastAsiaTheme="minorEastAsia"/>
          <w:sz w:val="24"/>
        </w:rPr>
      </w:pPr>
    </w:p>
    <w:tbl>
      <w:tblPr>
        <w:tblStyle w:val="4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9"/>
        <w:gridCol w:w="238"/>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853"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853"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564" w:type="dxa"/>
            <w:gridSpan w:val="4"/>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189"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505" w:type="dxa"/>
            <w:gridSpan w:val="8"/>
            <w:vAlign w:val="center"/>
          </w:tcPr>
          <w:p>
            <w:pPr>
              <w:autoSpaceDE w:val="0"/>
              <w:autoSpaceDN w:val="0"/>
              <w:spacing w:before="60" w:beforeLines="25" w:after="60" w:afterLines="25" w:line="400" w:lineRule="atLeast"/>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189"/>
              <w:adjustRightInd/>
              <w:snapToGrid/>
              <w:spacing w:before="60" w:beforeLines="25" w:after="60" w:afterLines="25" w:line="400" w:lineRule="atLeast"/>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189"/>
              <w:adjustRightInd/>
              <w:snapToGrid/>
              <w:spacing w:before="60" w:beforeLines="25" w:after="60" w:afterLines="25" w:line="400" w:lineRule="atLeast"/>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rPr>
          <w:rFonts w:hint="eastAsia" w:ascii="黑体" w:hAnsi="黑体" w:eastAsia="黑体" w:cs="仿宋"/>
          <w:sz w:val="36"/>
          <w:szCs w:val="36"/>
          <w:lang w:eastAsia="zh-CN"/>
        </w:rPr>
      </w:pPr>
      <w:r>
        <w:rPr>
          <w:rFonts w:hint="eastAsia" w:ascii="黑体" w:hAnsi="黑体" w:eastAsia="黑体" w:cs="仿宋"/>
          <w:sz w:val="36"/>
          <w:szCs w:val="36"/>
          <w:lang w:val="en-US" w:eastAsia="zh-CN"/>
        </w:rPr>
        <w:t>六</w:t>
      </w:r>
      <w:r>
        <w:rPr>
          <w:rFonts w:hint="eastAsia" w:ascii="黑体" w:hAnsi="黑体" w:eastAsia="黑体" w:cs="仿宋"/>
          <w:sz w:val="36"/>
          <w:szCs w:val="36"/>
        </w:rPr>
        <w:t>、响应方案</w:t>
      </w:r>
    </w:p>
    <w:p>
      <w:pPr>
        <w:pStyle w:val="40"/>
        <w:rPr>
          <w:rFonts w:hint="eastAsia"/>
          <w:lang w:eastAsia="zh-CN"/>
        </w:rPr>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(4)</w:t>
      </w:r>
      <w:r>
        <w:rPr>
          <w:rFonts w:hint="eastAsia" w:cs="仿宋" w:asciiTheme="minorEastAsia" w:hAnsiTheme="minorEastAsia" w:eastAsiaTheme="minorEastAsia"/>
          <w:sz w:val="24"/>
          <w:lang w:val="en-US" w:eastAsia="zh-CN"/>
        </w:rPr>
        <w:t>基础资料</w:t>
      </w:r>
      <w:r>
        <w:rPr>
          <w:rFonts w:hint="eastAsia" w:cs="仿宋" w:asciiTheme="minorEastAsia" w:hAnsiTheme="minorEastAsia" w:eastAsiaTheme="minorEastAsia"/>
          <w:sz w:val="24"/>
        </w:rPr>
        <w:t>;</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(5)</w:t>
      </w:r>
      <w:r>
        <w:rPr>
          <w:rFonts w:hint="eastAsia" w:cs="仿宋" w:asciiTheme="minorEastAsia" w:hAnsiTheme="minorEastAsia" w:eastAsiaTheme="minorEastAsia"/>
          <w:sz w:val="24"/>
          <w:lang w:val="en-US" w:eastAsia="zh-CN"/>
        </w:rPr>
        <w:t>进度计划和保证措施</w:t>
      </w:r>
      <w:r>
        <w:rPr>
          <w:rFonts w:hint="eastAsia" w:cs="仿宋" w:asciiTheme="minorEastAsia" w:hAnsiTheme="minorEastAsia" w:eastAsiaTheme="minorEastAsia"/>
          <w:sz w:val="24"/>
        </w:rPr>
        <w:t>;</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)服务质量、进度、保密等保证措施;</w:t>
      </w:r>
    </w:p>
    <w:p>
      <w:pPr>
        <w:adjustRightInd w:val="0"/>
        <w:snapToGrid w:val="0"/>
        <w:spacing w:line="600" w:lineRule="exact"/>
        <w:ind w:leftChars="200" w:firstLine="0" w:firstLineChars="0"/>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7</w:t>
      </w:r>
      <w:r>
        <w:rPr>
          <w:rFonts w:hint="eastAsia" w:cs="仿宋" w:asciiTheme="minorEastAsia" w:hAnsiTheme="minorEastAsia" w:eastAsiaTheme="minorEastAsia"/>
          <w:sz w:val="24"/>
        </w:rPr>
        <w:t>)服务工作重点、难点分析;</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8</w:t>
      </w:r>
      <w:r>
        <w:rPr>
          <w:rFonts w:hint="eastAsia" w:cs="仿宋" w:asciiTheme="minorEastAsia" w:hAnsiTheme="minorEastAsia" w:eastAsiaTheme="minorEastAsia"/>
          <w:sz w:val="24"/>
        </w:rPr>
        <w:t>)对本项目的合理化建议。</w:t>
      </w: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hint="eastAsia"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lang w:val="en-US" w:eastAsia="zh-CN"/>
        </w:rPr>
        <w:t>七</w:t>
      </w:r>
      <w:r>
        <w:rPr>
          <w:rFonts w:hint="eastAsia" w:ascii="黑体" w:hAnsi="黑体" w:eastAsia="黑体" w:cs="仿宋"/>
          <w:sz w:val="36"/>
          <w:szCs w:val="36"/>
        </w:rPr>
        <w:t>、其他资料</w:t>
      </w:r>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ermEnd w:id="53"/>
    <w:p>
      <w:pPr>
        <w:spacing w:line="24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6"/>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45</w:t>
        </w:r>
        <w:r>
          <w:rPr>
            <w:sz w:val="20"/>
          </w:rPr>
          <w:fldChar w:fldCharType="end"/>
        </w:r>
      </w:p>
    </w:sdtContent>
  </w:sdt>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4F26E"/>
    <w:multiLevelType w:val="singleLevel"/>
    <w:tmpl w:val="DBA4F26E"/>
    <w:lvl w:ilvl="0" w:tentative="0">
      <w:start w:val="1"/>
      <w:numFmt w:val="decimal"/>
      <w:suff w:val="nothing"/>
      <w:lvlText w:val="（%1）"/>
      <w:lvlJc w:val="left"/>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1E7F068C"/>
    <w:multiLevelType w:val="singleLevel"/>
    <w:tmpl w:val="1E7F068C"/>
    <w:lvl w:ilvl="0" w:tentative="0">
      <w:start w:val="4"/>
      <w:numFmt w:val="chineseCounting"/>
      <w:suff w:val="nothing"/>
      <w:lvlText w:val="%1、"/>
      <w:lvlJc w:val="left"/>
      <w:rPr>
        <w:rFonts w:hint="eastAsia"/>
      </w:rPr>
    </w:lvl>
  </w:abstractNum>
  <w:abstractNum w:abstractNumId="3">
    <w:nsid w:val="3527CBEF"/>
    <w:multiLevelType w:val="singleLevel"/>
    <w:tmpl w:val="3527CBEF"/>
    <w:lvl w:ilvl="0" w:tentative="0">
      <w:start w:val="2"/>
      <w:numFmt w:val="decimal"/>
      <w:suff w:val="nothing"/>
      <w:lvlText w:val="（%1）"/>
      <w:lvlJc w:val="left"/>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咸鱼">
    <w15:presenceInfo w15:providerId="WPS Office" w15:userId="3494467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OTgzYWJlZTQ4OWUwNmU2NDgyNDg3ZTU4ZmE2OGEifQ=="/>
  </w:docVars>
  <w:rsids>
    <w:rsidRoot w:val="00124EA9"/>
    <w:rsid w:val="000021E0"/>
    <w:rsid w:val="00002637"/>
    <w:rsid w:val="00004047"/>
    <w:rsid w:val="00010F56"/>
    <w:rsid w:val="00024612"/>
    <w:rsid w:val="00044051"/>
    <w:rsid w:val="00045372"/>
    <w:rsid w:val="00045996"/>
    <w:rsid w:val="00053E1B"/>
    <w:rsid w:val="0006009C"/>
    <w:rsid w:val="00077817"/>
    <w:rsid w:val="00080B47"/>
    <w:rsid w:val="000A0047"/>
    <w:rsid w:val="000A7926"/>
    <w:rsid w:val="000B4936"/>
    <w:rsid w:val="000C4E44"/>
    <w:rsid w:val="000C5689"/>
    <w:rsid w:val="000D0FD0"/>
    <w:rsid w:val="000D3A07"/>
    <w:rsid w:val="000E5829"/>
    <w:rsid w:val="000F2F60"/>
    <w:rsid w:val="000F3D59"/>
    <w:rsid w:val="000F572C"/>
    <w:rsid w:val="000F65C5"/>
    <w:rsid w:val="00101210"/>
    <w:rsid w:val="00124EA9"/>
    <w:rsid w:val="00133753"/>
    <w:rsid w:val="00141200"/>
    <w:rsid w:val="001421A1"/>
    <w:rsid w:val="0014231F"/>
    <w:rsid w:val="001429F5"/>
    <w:rsid w:val="00143EE9"/>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2239A"/>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2ED"/>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43ED"/>
    <w:rsid w:val="005A70E0"/>
    <w:rsid w:val="005B251E"/>
    <w:rsid w:val="005C4BCE"/>
    <w:rsid w:val="005E5529"/>
    <w:rsid w:val="005E5C66"/>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E4510"/>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413B0"/>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3F50"/>
    <w:rsid w:val="00B3664B"/>
    <w:rsid w:val="00B439A9"/>
    <w:rsid w:val="00B4446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B45C5"/>
    <w:rsid w:val="00EC1A38"/>
    <w:rsid w:val="00EC394D"/>
    <w:rsid w:val="00EC4B84"/>
    <w:rsid w:val="00EC5AF3"/>
    <w:rsid w:val="00ED0C16"/>
    <w:rsid w:val="00EE75AA"/>
    <w:rsid w:val="00F014DF"/>
    <w:rsid w:val="00F0428D"/>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0FF670A"/>
    <w:rsid w:val="015D4263"/>
    <w:rsid w:val="016110F4"/>
    <w:rsid w:val="01AC7279"/>
    <w:rsid w:val="01B372CB"/>
    <w:rsid w:val="01D76005"/>
    <w:rsid w:val="02C82FD8"/>
    <w:rsid w:val="04A65DBC"/>
    <w:rsid w:val="0532187B"/>
    <w:rsid w:val="054162F4"/>
    <w:rsid w:val="05C8377A"/>
    <w:rsid w:val="05CD3A4B"/>
    <w:rsid w:val="05EF1FFE"/>
    <w:rsid w:val="061D286A"/>
    <w:rsid w:val="06701B73"/>
    <w:rsid w:val="071C2DD7"/>
    <w:rsid w:val="08826D5B"/>
    <w:rsid w:val="089B216C"/>
    <w:rsid w:val="09343645"/>
    <w:rsid w:val="09975980"/>
    <w:rsid w:val="09C6304D"/>
    <w:rsid w:val="09E7100A"/>
    <w:rsid w:val="0AA74983"/>
    <w:rsid w:val="0AA82989"/>
    <w:rsid w:val="0AED2D32"/>
    <w:rsid w:val="0AF00027"/>
    <w:rsid w:val="0B0D605F"/>
    <w:rsid w:val="0B300652"/>
    <w:rsid w:val="0B534E7F"/>
    <w:rsid w:val="0C905B62"/>
    <w:rsid w:val="0CCC561D"/>
    <w:rsid w:val="0CD44FE7"/>
    <w:rsid w:val="0CE02BCB"/>
    <w:rsid w:val="0D414932"/>
    <w:rsid w:val="0D8B5F9E"/>
    <w:rsid w:val="0DB759FC"/>
    <w:rsid w:val="0E891CDE"/>
    <w:rsid w:val="0E894C6A"/>
    <w:rsid w:val="0EDD4F42"/>
    <w:rsid w:val="0F250657"/>
    <w:rsid w:val="0FE216C6"/>
    <w:rsid w:val="10036F74"/>
    <w:rsid w:val="100A2472"/>
    <w:rsid w:val="102867D3"/>
    <w:rsid w:val="10A157BC"/>
    <w:rsid w:val="10D715D2"/>
    <w:rsid w:val="11056D1C"/>
    <w:rsid w:val="112343A2"/>
    <w:rsid w:val="113B3D20"/>
    <w:rsid w:val="119E5E08"/>
    <w:rsid w:val="12362DDF"/>
    <w:rsid w:val="13692E14"/>
    <w:rsid w:val="136C60D7"/>
    <w:rsid w:val="145076DA"/>
    <w:rsid w:val="149C34F4"/>
    <w:rsid w:val="14B70C0B"/>
    <w:rsid w:val="1500069C"/>
    <w:rsid w:val="15912658"/>
    <w:rsid w:val="160B7CDB"/>
    <w:rsid w:val="16314BAD"/>
    <w:rsid w:val="16770548"/>
    <w:rsid w:val="1690054F"/>
    <w:rsid w:val="17100B20"/>
    <w:rsid w:val="17594306"/>
    <w:rsid w:val="17812A49"/>
    <w:rsid w:val="17A76437"/>
    <w:rsid w:val="17D539F2"/>
    <w:rsid w:val="17DD7BFF"/>
    <w:rsid w:val="17DF02C7"/>
    <w:rsid w:val="17E94CA2"/>
    <w:rsid w:val="183C56EF"/>
    <w:rsid w:val="18961368"/>
    <w:rsid w:val="18A90CBA"/>
    <w:rsid w:val="18E4741C"/>
    <w:rsid w:val="19097045"/>
    <w:rsid w:val="196A4431"/>
    <w:rsid w:val="19DD3CB7"/>
    <w:rsid w:val="1A104EBC"/>
    <w:rsid w:val="1ABA20D4"/>
    <w:rsid w:val="1AEE5086"/>
    <w:rsid w:val="1B2F50C2"/>
    <w:rsid w:val="1C2276D5"/>
    <w:rsid w:val="1C3243D6"/>
    <w:rsid w:val="1D5D05DC"/>
    <w:rsid w:val="1DAB68D7"/>
    <w:rsid w:val="1DBB01B3"/>
    <w:rsid w:val="1DC7279C"/>
    <w:rsid w:val="1DCD14C5"/>
    <w:rsid w:val="1DEC3661"/>
    <w:rsid w:val="1E1F3B60"/>
    <w:rsid w:val="1E5803E7"/>
    <w:rsid w:val="1E901304"/>
    <w:rsid w:val="1EFB1F4B"/>
    <w:rsid w:val="1F031D0C"/>
    <w:rsid w:val="1F0F644E"/>
    <w:rsid w:val="1F2E0BFF"/>
    <w:rsid w:val="1F833B5F"/>
    <w:rsid w:val="1F9D58D9"/>
    <w:rsid w:val="1FB37BD1"/>
    <w:rsid w:val="1FBF76D7"/>
    <w:rsid w:val="209849A1"/>
    <w:rsid w:val="20AE4AA2"/>
    <w:rsid w:val="20F56E6A"/>
    <w:rsid w:val="210E5B18"/>
    <w:rsid w:val="212E078A"/>
    <w:rsid w:val="21DE16AF"/>
    <w:rsid w:val="2287466C"/>
    <w:rsid w:val="22C33FD1"/>
    <w:rsid w:val="22CD0ADC"/>
    <w:rsid w:val="23331D17"/>
    <w:rsid w:val="235B5479"/>
    <w:rsid w:val="23F83288"/>
    <w:rsid w:val="2432177F"/>
    <w:rsid w:val="24C25045"/>
    <w:rsid w:val="24CF2408"/>
    <w:rsid w:val="25313DAC"/>
    <w:rsid w:val="25670F4C"/>
    <w:rsid w:val="2578297E"/>
    <w:rsid w:val="25B753DF"/>
    <w:rsid w:val="261A61C8"/>
    <w:rsid w:val="261E7E34"/>
    <w:rsid w:val="264E6DB9"/>
    <w:rsid w:val="26A05072"/>
    <w:rsid w:val="26A22F8C"/>
    <w:rsid w:val="26E937DE"/>
    <w:rsid w:val="274B1A62"/>
    <w:rsid w:val="275F11FF"/>
    <w:rsid w:val="2872440F"/>
    <w:rsid w:val="28B25BFB"/>
    <w:rsid w:val="28EE7628"/>
    <w:rsid w:val="291E0523"/>
    <w:rsid w:val="295E13D6"/>
    <w:rsid w:val="295F1BEE"/>
    <w:rsid w:val="29693B8D"/>
    <w:rsid w:val="29AB414D"/>
    <w:rsid w:val="29FE7C6D"/>
    <w:rsid w:val="2A7757C9"/>
    <w:rsid w:val="2A810C26"/>
    <w:rsid w:val="2AEB642C"/>
    <w:rsid w:val="2B370856"/>
    <w:rsid w:val="2B606B4E"/>
    <w:rsid w:val="2BB311E2"/>
    <w:rsid w:val="2BF10955"/>
    <w:rsid w:val="2C7F01E4"/>
    <w:rsid w:val="2D101F87"/>
    <w:rsid w:val="2D933C05"/>
    <w:rsid w:val="2E312601"/>
    <w:rsid w:val="2E41641E"/>
    <w:rsid w:val="2E944985"/>
    <w:rsid w:val="2F6261C2"/>
    <w:rsid w:val="2FCB45CD"/>
    <w:rsid w:val="2FD26F55"/>
    <w:rsid w:val="30096558"/>
    <w:rsid w:val="30794CA9"/>
    <w:rsid w:val="30DE2DAE"/>
    <w:rsid w:val="32756EB2"/>
    <w:rsid w:val="32760DDF"/>
    <w:rsid w:val="328A0351"/>
    <w:rsid w:val="32947966"/>
    <w:rsid w:val="329D4C70"/>
    <w:rsid w:val="32CB6281"/>
    <w:rsid w:val="339248A7"/>
    <w:rsid w:val="347E184F"/>
    <w:rsid w:val="34874156"/>
    <w:rsid w:val="34DC45DC"/>
    <w:rsid w:val="34F111A0"/>
    <w:rsid w:val="34FA1E45"/>
    <w:rsid w:val="35032B89"/>
    <w:rsid w:val="351E6AD6"/>
    <w:rsid w:val="352652CA"/>
    <w:rsid w:val="359A3628"/>
    <w:rsid w:val="35E068D3"/>
    <w:rsid w:val="36237A11"/>
    <w:rsid w:val="363613A2"/>
    <w:rsid w:val="369E5F5A"/>
    <w:rsid w:val="36D57A86"/>
    <w:rsid w:val="379B30ED"/>
    <w:rsid w:val="37E36BED"/>
    <w:rsid w:val="3806709E"/>
    <w:rsid w:val="38302D1E"/>
    <w:rsid w:val="386A0303"/>
    <w:rsid w:val="38F94373"/>
    <w:rsid w:val="39C1487F"/>
    <w:rsid w:val="39C96499"/>
    <w:rsid w:val="39F5444A"/>
    <w:rsid w:val="3A1D0739"/>
    <w:rsid w:val="3A1F19CA"/>
    <w:rsid w:val="3A5E7CCF"/>
    <w:rsid w:val="3AB17686"/>
    <w:rsid w:val="3AF93B99"/>
    <w:rsid w:val="3B2B40CB"/>
    <w:rsid w:val="3B786F8B"/>
    <w:rsid w:val="3B990624"/>
    <w:rsid w:val="3CCF005B"/>
    <w:rsid w:val="3D261EA8"/>
    <w:rsid w:val="3D461FBA"/>
    <w:rsid w:val="3D5B45EF"/>
    <w:rsid w:val="3D6C3AFB"/>
    <w:rsid w:val="3E723E63"/>
    <w:rsid w:val="3E8F7AA2"/>
    <w:rsid w:val="3EC959AA"/>
    <w:rsid w:val="3F0013D8"/>
    <w:rsid w:val="3F044229"/>
    <w:rsid w:val="3F747742"/>
    <w:rsid w:val="3FB93C81"/>
    <w:rsid w:val="407A02DD"/>
    <w:rsid w:val="40C81736"/>
    <w:rsid w:val="41A84E5D"/>
    <w:rsid w:val="41C366B1"/>
    <w:rsid w:val="41CE0EB7"/>
    <w:rsid w:val="42B9360E"/>
    <w:rsid w:val="43BC1982"/>
    <w:rsid w:val="44143923"/>
    <w:rsid w:val="44C922B6"/>
    <w:rsid w:val="44D14A1F"/>
    <w:rsid w:val="4503099B"/>
    <w:rsid w:val="453D7EFA"/>
    <w:rsid w:val="45FD2E1E"/>
    <w:rsid w:val="463D1554"/>
    <w:rsid w:val="4642189D"/>
    <w:rsid w:val="46480423"/>
    <w:rsid w:val="46C44BD5"/>
    <w:rsid w:val="46FD0ED7"/>
    <w:rsid w:val="473A1C92"/>
    <w:rsid w:val="47592E4A"/>
    <w:rsid w:val="47D44A52"/>
    <w:rsid w:val="48B457DA"/>
    <w:rsid w:val="49061DFF"/>
    <w:rsid w:val="490C6D50"/>
    <w:rsid w:val="499875AE"/>
    <w:rsid w:val="49A15B9F"/>
    <w:rsid w:val="49E352A4"/>
    <w:rsid w:val="4A625DAC"/>
    <w:rsid w:val="4BA044F9"/>
    <w:rsid w:val="4BB73BE9"/>
    <w:rsid w:val="4BEB2031"/>
    <w:rsid w:val="4C2C5768"/>
    <w:rsid w:val="4C8D7FB6"/>
    <w:rsid w:val="4CFB75B5"/>
    <w:rsid w:val="4D471547"/>
    <w:rsid w:val="4D7D047C"/>
    <w:rsid w:val="4DC537EF"/>
    <w:rsid w:val="4DE53CB9"/>
    <w:rsid w:val="4E5F0909"/>
    <w:rsid w:val="4E6200BB"/>
    <w:rsid w:val="4F7855EA"/>
    <w:rsid w:val="4F940716"/>
    <w:rsid w:val="4FD537C0"/>
    <w:rsid w:val="50203001"/>
    <w:rsid w:val="50613214"/>
    <w:rsid w:val="51926E43"/>
    <w:rsid w:val="51AF240B"/>
    <w:rsid w:val="520004CA"/>
    <w:rsid w:val="52B8118A"/>
    <w:rsid w:val="52FD0DA0"/>
    <w:rsid w:val="530A6F64"/>
    <w:rsid w:val="533D162C"/>
    <w:rsid w:val="53740B3A"/>
    <w:rsid w:val="53C2401E"/>
    <w:rsid w:val="5422279F"/>
    <w:rsid w:val="5474356A"/>
    <w:rsid w:val="54C32B11"/>
    <w:rsid w:val="54DC56F8"/>
    <w:rsid w:val="551C55B1"/>
    <w:rsid w:val="56367C5B"/>
    <w:rsid w:val="56677807"/>
    <w:rsid w:val="56820D5B"/>
    <w:rsid w:val="56A62BEF"/>
    <w:rsid w:val="57096D7C"/>
    <w:rsid w:val="57715B3F"/>
    <w:rsid w:val="579B0911"/>
    <w:rsid w:val="58726012"/>
    <w:rsid w:val="58A05684"/>
    <w:rsid w:val="58A41F44"/>
    <w:rsid w:val="58D06D06"/>
    <w:rsid w:val="58E6337C"/>
    <w:rsid w:val="59D5260B"/>
    <w:rsid w:val="59F510C8"/>
    <w:rsid w:val="5A190D99"/>
    <w:rsid w:val="5A465B9D"/>
    <w:rsid w:val="5A631C3C"/>
    <w:rsid w:val="5AF71073"/>
    <w:rsid w:val="5B601D6D"/>
    <w:rsid w:val="5B6270CB"/>
    <w:rsid w:val="5BB24FC7"/>
    <w:rsid w:val="5C2200BF"/>
    <w:rsid w:val="5D1E4A62"/>
    <w:rsid w:val="5D5A5542"/>
    <w:rsid w:val="5D940B49"/>
    <w:rsid w:val="5DB14737"/>
    <w:rsid w:val="5DBD75BE"/>
    <w:rsid w:val="5DDB3A67"/>
    <w:rsid w:val="5E007081"/>
    <w:rsid w:val="5E2979F3"/>
    <w:rsid w:val="5E451AD3"/>
    <w:rsid w:val="5E646A2E"/>
    <w:rsid w:val="5EA92355"/>
    <w:rsid w:val="5EFF1C82"/>
    <w:rsid w:val="5F5A7169"/>
    <w:rsid w:val="5FA558FD"/>
    <w:rsid w:val="5FC52CF8"/>
    <w:rsid w:val="5FC5301A"/>
    <w:rsid w:val="60E14966"/>
    <w:rsid w:val="614C5A52"/>
    <w:rsid w:val="617C259E"/>
    <w:rsid w:val="62525166"/>
    <w:rsid w:val="63310F09"/>
    <w:rsid w:val="63793A0F"/>
    <w:rsid w:val="63B84F56"/>
    <w:rsid w:val="63D94D1A"/>
    <w:rsid w:val="63ED139D"/>
    <w:rsid w:val="64204EDE"/>
    <w:rsid w:val="64557A48"/>
    <w:rsid w:val="646326B7"/>
    <w:rsid w:val="64665F9D"/>
    <w:rsid w:val="65571836"/>
    <w:rsid w:val="65982E30"/>
    <w:rsid w:val="65E54EB0"/>
    <w:rsid w:val="65E73470"/>
    <w:rsid w:val="663E10C6"/>
    <w:rsid w:val="66561DB0"/>
    <w:rsid w:val="666552E6"/>
    <w:rsid w:val="667271DD"/>
    <w:rsid w:val="668B7395"/>
    <w:rsid w:val="66D122B6"/>
    <w:rsid w:val="67B945ED"/>
    <w:rsid w:val="67CD5453"/>
    <w:rsid w:val="67DB2C51"/>
    <w:rsid w:val="68102A28"/>
    <w:rsid w:val="68562B5B"/>
    <w:rsid w:val="686B311E"/>
    <w:rsid w:val="68AB6164"/>
    <w:rsid w:val="68F71C1C"/>
    <w:rsid w:val="69280027"/>
    <w:rsid w:val="695B2625"/>
    <w:rsid w:val="696274DD"/>
    <w:rsid w:val="6A037436"/>
    <w:rsid w:val="6AAA1AFA"/>
    <w:rsid w:val="6AFD72E0"/>
    <w:rsid w:val="6B2F5A5F"/>
    <w:rsid w:val="6B3F724F"/>
    <w:rsid w:val="6B533C17"/>
    <w:rsid w:val="6B8307E0"/>
    <w:rsid w:val="6C686F88"/>
    <w:rsid w:val="6EBD7FFE"/>
    <w:rsid w:val="6EC13E25"/>
    <w:rsid w:val="6F141617"/>
    <w:rsid w:val="6FD45398"/>
    <w:rsid w:val="70B84D36"/>
    <w:rsid w:val="70C25205"/>
    <w:rsid w:val="71285AAC"/>
    <w:rsid w:val="712E77E0"/>
    <w:rsid w:val="715C2F1C"/>
    <w:rsid w:val="716D5171"/>
    <w:rsid w:val="71C31377"/>
    <w:rsid w:val="71E74047"/>
    <w:rsid w:val="7205398F"/>
    <w:rsid w:val="7238655B"/>
    <w:rsid w:val="727979CE"/>
    <w:rsid w:val="730833A3"/>
    <w:rsid w:val="736C43E3"/>
    <w:rsid w:val="73BC5AD9"/>
    <w:rsid w:val="73D85E91"/>
    <w:rsid w:val="742F0E63"/>
    <w:rsid w:val="7453751A"/>
    <w:rsid w:val="746453A7"/>
    <w:rsid w:val="746D7236"/>
    <w:rsid w:val="75243D99"/>
    <w:rsid w:val="76013066"/>
    <w:rsid w:val="76013836"/>
    <w:rsid w:val="76490038"/>
    <w:rsid w:val="764D1C01"/>
    <w:rsid w:val="767D5E56"/>
    <w:rsid w:val="77383AA8"/>
    <w:rsid w:val="77400CB2"/>
    <w:rsid w:val="77401EC1"/>
    <w:rsid w:val="77A40E96"/>
    <w:rsid w:val="77D50F33"/>
    <w:rsid w:val="785F380B"/>
    <w:rsid w:val="78656808"/>
    <w:rsid w:val="78CA23D8"/>
    <w:rsid w:val="793B59A2"/>
    <w:rsid w:val="794C72DA"/>
    <w:rsid w:val="794D6DCE"/>
    <w:rsid w:val="79771CC2"/>
    <w:rsid w:val="7A0C4A94"/>
    <w:rsid w:val="7B5D7ABB"/>
    <w:rsid w:val="7B99300E"/>
    <w:rsid w:val="7B99444A"/>
    <w:rsid w:val="7BCF57C7"/>
    <w:rsid w:val="7BDD1145"/>
    <w:rsid w:val="7BE401C5"/>
    <w:rsid w:val="7DB1356C"/>
    <w:rsid w:val="7E611BB9"/>
    <w:rsid w:val="7F190573"/>
    <w:rsid w:val="7F384243"/>
    <w:rsid w:val="7F947D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56"/>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7"/>
    <w:autoRedefine/>
    <w:qFormat/>
    <w:uiPriority w:val="0"/>
    <w:pPr>
      <w:spacing w:before="100" w:beforeAutospacing="1" w:after="100" w:afterAutospacing="1"/>
      <w:outlineLvl w:val="1"/>
    </w:pPr>
    <w:rPr>
      <w:rFonts w:ascii="宋体" w:hAnsi="宋体"/>
      <w:b/>
      <w:bCs/>
      <w:kern w:val="0"/>
      <w:sz w:val="36"/>
      <w:szCs w:val="36"/>
    </w:rPr>
  </w:style>
  <w:style w:type="paragraph" w:styleId="6">
    <w:name w:val="heading 3"/>
    <w:basedOn w:val="5"/>
    <w:next w:val="1"/>
    <w:autoRedefine/>
    <w:qFormat/>
    <w:uiPriority w:val="0"/>
    <w:pPr>
      <w:keepNext/>
      <w:keepLines/>
      <w:spacing w:before="260" w:after="260" w:line="415" w:lineRule="auto"/>
      <w:outlineLvl w:val="2"/>
    </w:pPr>
    <w:rPr>
      <w:sz w:val="32"/>
      <w:szCs w:val="32"/>
    </w:rPr>
  </w:style>
  <w:style w:type="paragraph" w:styleId="7">
    <w:name w:val="heading 4"/>
    <w:basedOn w:val="1"/>
    <w:next w:val="1"/>
    <w:link w:val="192"/>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style>
  <w:style w:type="paragraph" w:styleId="3">
    <w:name w:val="Body Text Indent"/>
    <w:basedOn w:val="1"/>
    <w:next w:val="1"/>
    <w:autoRedefine/>
    <w:unhideWhenUsed/>
    <w:qFormat/>
    <w:uiPriority w:val="99"/>
    <w:pPr>
      <w:spacing w:after="120"/>
      <w:ind w:left="420" w:leftChars="200"/>
    </w:pPr>
  </w:style>
  <w:style w:type="paragraph" w:styleId="8">
    <w:name w:val="index 8"/>
    <w:basedOn w:val="1"/>
    <w:next w:val="1"/>
    <w:autoRedefine/>
    <w:qFormat/>
    <w:uiPriority w:val="0"/>
    <w:pPr>
      <w:ind w:left="1680" w:hanging="210"/>
    </w:pPr>
    <w:rPr>
      <w:rFonts w:ascii="Calibri" w:hAnsi="Calibri"/>
      <w:sz w:val="20"/>
      <w:szCs w:val="20"/>
    </w:rPr>
  </w:style>
  <w:style w:type="paragraph" w:styleId="9">
    <w:name w:val="Normal Indent"/>
    <w:basedOn w:val="1"/>
    <w:autoRedefine/>
    <w:qFormat/>
    <w:uiPriority w:val="0"/>
    <w:pPr>
      <w:widowControl w:val="0"/>
      <w:snapToGrid w:val="0"/>
      <w:spacing w:line="520" w:lineRule="atLeast"/>
      <w:ind w:firstLine="420" w:firstLineChars="200"/>
      <w:jc w:val="both"/>
    </w:pPr>
    <w:rPr>
      <w:sz w:val="28"/>
    </w:rPr>
  </w:style>
  <w:style w:type="paragraph" w:styleId="10">
    <w:name w:val="caption"/>
    <w:basedOn w:val="1"/>
    <w:next w:val="1"/>
    <w:autoRedefine/>
    <w:qFormat/>
    <w:uiPriority w:val="0"/>
    <w:pPr>
      <w:spacing w:before="152" w:after="160"/>
    </w:pPr>
    <w:rPr>
      <w:rFonts w:ascii="Arial" w:hAnsi="Arial" w:eastAsia="黑体" w:cs="Arial"/>
      <w:sz w:val="20"/>
      <w:szCs w:val="20"/>
    </w:rPr>
  </w:style>
  <w:style w:type="paragraph" w:styleId="11">
    <w:name w:val="index 5"/>
    <w:basedOn w:val="1"/>
    <w:next w:val="1"/>
    <w:autoRedefine/>
    <w:qFormat/>
    <w:uiPriority w:val="0"/>
    <w:pPr>
      <w:ind w:left="1050" w:hanging="210"/>
    </w:pPr>
    <w:rPr>
      <w:rFonts w:ascii="Calibri" w:hAnsi="Calibri"/>
      <w:sz w:val="20"/>
      <w:szCs w:val="20"/>
    </w:rPr>
  </w:style>
  <w:style w:type="paragraph" w:styleId="12">
    <w:name w:val="Document Map"/>
    <w:basedOn w:val="1"/>
    <w:link w:val="177"/>
    <w:autoRedefine/>
    <w:semiHidden/>
    <w:qFormat/>
    <w:uiPriority w:val="0"/>
    <w:pPr>
      <w:shd w:val="clear" w:color="auto" w:fill="000080"/>
    </w:pPr>
    <w:rPr>
      <w:rFonts w:asciiTheme="minorHAnsi" w:hAnsiTheme="minorHAnsi" w:eastAsiaTheme="minorEastAsia" w:cstheme="minorBidi"/>
    </w:rPr>
  </w:style>
  <w:style w:type="paragraph" w:styleId="13">
    <w:name w:val="annotation text"/>
    <w:basedOn w:val="1"/>
    <w:link w:val="174"/>
    <w:autoRedefine/>
    <w:semiHidden/>
    <w:qFormat/>
    <w:uiPriority w:val="0"/>
    <w:rPr>
      <w:rFonts w:asciiTheme="minorHAnsi" w:hAnsiTheme="minorHAnsi" w:eastAsiaTheme="minorEastAsia" w:cstheme="minorBidi"/>
    </w:rPr>
  </w:style>
  <w:style w:type="paragraph" w:styleId="14">
    <w:name w:val="index 6"/>
    <w:basedOn w:val="1"/>
    <w:next w:val="1"/>
    <w:autoRedefine/>
    <w:qFormat/>
    <w:uiPriority w:val="0"/>
    <w:pPr>
      <w:ind w:left="1260" w:hanging="210"/>
    </w:pPr>
    <w:rPr>
      <w:rFonts w:ascii="Calibri" w:hAnsi="Calibri"/>
      <w:sz w:val="20"/>
      <w:szCs w:val="20"/>
    </w:rPr>
  </w:style>
  <w:style w:type="paragraph" w:styleId="15">
    <w:name w:val="Body Text 3"/>
    <w:basedOn w:val="1"/>
    <w:link w:val="185"/>
    <w:autoRedefine/>
    <w:semiHidden/>
    <w:unhideWhenUsed/>
    <w:qFormat/>
    <w:uiPriority w:val="99"/>
    <w:pPr>
      <w:spacing w:after="120"/>
    </w:pPr>
    <w:rPr>
      <w:sz w:val="16"/>
      <w:szCs w:val="16"/>
    </w:rPr>
  </w:style>
  <w:style w:type="paragraph" w:styleId="16">
    <w:name w:val="Body Text"/>
    <w:basedOn w:val="1"/>
    <w:next w:val="17"/>
    <w:link w:val="190"/>
    <w:autoRedefine/>
    <w:semiHidden/>
    <w:unhideWhenUsed/>
    <w:qFormat/>
    <w:uiPriority w:val="99"/>
    <w:pPr>
      <w:spacing w:after="120"/>
    </w:pPr>
  </w:style>
  <w:style w:type="paragraph" w:customStyle="1" w:styleId="17">
    <w:name w:val="Body Text Indent 21"/>
    <w:basedOn w:val="1"/>
    <w:next w:val="18"/>
    <w:autoRedefine/>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paragraph" w:styleId="18">
    <w:name w:val="header"/>
    <w:basedOn w:val="1"/>
    <w:link w:val="155"/>
    <w:autoRedefine/>
    <w:qFormat/>
    <w:uiPriority w:val="99"/>
    <w:pPr>
      <w:snapToGrid w:val="0"/>
    </w:pPr>
    <w:rPr>
      <w:rFonts w:asciiTheme="minorHAnsi" w:hAnsiTheme="minorHAnsi" w:eastAsiaTheme="minorEastAsia" w:cstheme="minorBidi"/>
      <w:sz w:val="18"/>
      <w:szCs w:val="18"/>
    </w:rPr>
  </w:style>
  <w:style w:type="paragraph" w:styleId="19">
    <w:name w:val="index 4"/>
    <w:basedOn w:val="1"/>
    <w:next w:val="1"/>
    <w:autoRedefine/>
    <w:qFormat/>
    <w:uiPriority w:val="0"/>
    <w:pPr>
      <w:ind w:left="840" w:hanging="210"/>
    </w:pPr>
    <w:rPr>
      <w:rFonts w:ascii="Calibri" w:hAnsi="Calibri"/>
      <w:sz w:val="20"/>
      <w:szCs w:val="20"/>
    </w:rPr>
  </w:style>
  <w:style w:type="paragraph" w:styleId="20">
    <w:name w:val="Plain Text"/>
    <w:basedOn w:val="1"/>
    <w:link w:val="188"/>
    <w:autoRedefine/>
    <w:unhideWhenUsed/>
    <w:qFormat/>
    <w:uiPriority w:val="99"/>
    <w:pPr>
      <w:widowControl w:val="0"/>
      <w:spacing w:line="240" w:lineRule="auto"/>
      <w:jc w:val="both"/>
    </w:pPr>
    <w:rPr>
      <w:rFonts w:ascii="宋体" w:hAnsi="Courier New" w:cs="Courier New"/>
      <w:szCs w:val="21"/>
    </w:rPr>
  </w:style>
  <w:style w:type="paragraph" w:styleId="21">
    <w:name w:val="index 3"/>
    <w:basedOn w:val="1"/>
    <w:next w:val="1"/>
    <w:autoRedefine/>
    <w:qFormat/>
    <w:uiPriority w:val="0"/>
    <w:pPr>
      <w:ind w:left="630" w:hanging="210"/>
    </w:pPr>
    <w:rPr>
      <w:rFonts w:ascii="Calibri" w:hAnsi="Calibri"/>
      <w:sz w:val="20"/>
      <w:szCs w:val="20"/>
    </w:rPr>
  </w:style>
  <w:style w:type="paragraph" w:styleId="22">
    <w:name w:val="Date"/>
    <w:basedOn w:val="1"/>
    <w:next w:val="1"/>
    <w:link w:val="176"/>
    <w:autoRedefine/>
    <w:qFormat/>
    <w:uiPriority w:val="99"/>
    <w:pPr>
      <w:ind w:left="100" w:leftChars="2500"/>
    </w:pPr>
    <w:rPr>
      <w:rFonts w:asciiTheme="minorHAnsi" w:hAnsiTheme="minorHAnsi" w:eastAsiaTheme="minorEastAsia" w:cstheme="minorBidi"/>
    </w:rPr>
  </w:style>
  <w:style w:type="paragraph" w:styleId="23">
    <w:name w:val="Body Text Indent 2"/>
    <w:basedOn w:val="1"/>
    <w:link w:val="166"/>
    <w:autoRedefine/>
    <w:qFormat/>
    <w:uiPriority w:val="99"/>
    <w:pPr>
      <w:spacing w:after="120" w:line="480" w:lineRule="auto"/>
      <w:ind w:left="420" w:leftChars="200"/>
    </w:pPr>
    <w:rPr>
      <w:rFonts w:asciiTheme="minorHAnsi" w:hAnsiTheme="minorHAnsi" w:eastAsiaTheme="minorEastAsia" w:cstheme="minorBidi"/>
    </w:rPr>
  </w:style>
  <w:style w:type="paragraph" w:styleId="24">
    <w:name w:val="endnote text"/>
    <w:basedOn w:val="1"/>
    <w:link w:val="183"/>
    <w:autoRedefine/>
    <w:semiHidden/>
    <w:qFormat/>
    <w:uiPriority w:val="0"/>
    <w:pPr>
      <w:snapToGrid w:val="0"/>
    </w:pPr>
    <w:rPr>
      <w:rFonts w:asciiTheme="minorHAnsi" w:hAnsiTheme="minorHAnsi" w:eastAsiaTheme="minorEastAsia" w:cstheme="minorBidi"/>
    </w:rPr>
  </w:style>
  <w:style w:type="paragraph" w:styleId="25">
    <w:name w:val="Balloon Text"/>
    <w:basedOn w:val="1"/>
    <w:link w:val="152"/>
    <w:autoRedefine/>
    <w:qFormat/>
    <w:uiPriority w:val="99"/>
    <w:rPr>
      <w:rFonts w:asciiTheme="minorHAnsi" w:hAnsiTheme="minorHAnsi" w:eastAsiaTheme="minorEastAsia" w:cstheme="minorBidi"/>
      <w:sz w:val="18"/>
      <w:szCs w:val="18"/>
    </w:rPr>
  </w:style>
  <w:style w:type="paragraph" w:styleId="26">
    <w:name w:val="footer"/>
    <w:basedOn w:val="1"/>
    <w:link w:val="173"/>
    <w:autoRedefine/>
    <w:qFormat/>
    <w:uiPriority w:val="99"/>
    <w:pPr>
      <w:snapToGrid w:val="0"/>
      <w:ind w:right="210" w:rightChars="100"/>
      <w:jc w:val="right"/>
    </w:pPr>
    <w:rPr>
      <w:rFonts w:asciiTheme="minorHAnsi" w:hAnsiTheme="minorHAnsi" w:eastAsiaTheme="minorEastAsia" w:cstheme="minorBidi"/>
      <w:sz w:val="18"/>
      <w:szCs w:val="18"/>
    </w:rPr>
  </w:style>
  <w:style w:type="paragraph" w:styleId="27">
    <w:name w:val="toc 1"/>
    <w:basedOn w:val="1"/>
    <w:next w:val="1"/>
    <w:autoRedefine/>
    <w:semiHidden/>
    <w:qFormat/>
    <w:uiPriority w:val="0"/>
    <w:pPr>
      <w:tabs>
        <w:tab w:val="right" w:leader="dot" w:pos="9242"/>
      </w:tabs>
      <w:spacing w:beforeLines="25" w:afterLines="25"/>
    </w:pPr>
    <w:rPr>
      <w:rFonts w:ascii="宋体"/>
      <w:szCs w:val="21"/>
    </w:rPr>
  </w:style>
  <w:style w:type="paragraph" w:styleId="28">
    <w:name w:val="index heading"/>
    <w:basedOn w:val="1"/>
    <w:next w:val="29"/>
    <w:autoRedefine/>
    <w:qFormat/>
    <w:uiPriority w:val="0"/>
    <w:pPr>
      <w:spacing w:before="120" w:after="120"/>
      <w:jc w:val="center"/>
    </w:pPr>
    <w:rPr>
      <w:rFonts w:ascii="Calibri" w:hAnsi="Calibri"/>
      <w:b/>
      <w:bCs/>
      <w:iCs/>
      <w:szCs w:val="20"/>
    </w:rPr>
  </w:style>
  <w:style w:type="paragraph" w:styleId="29">
    <w:name w:val="index 1"/>
    <w:basedOn w:val="1"/>
    <w:next w:val="1"/>
    <w:autoRedefine/>
    <w:unhideWhenUsed/>
    <w:qFormat/>
    <w:uiPriority w:val="0"/>
  </w:style>
  <w:style w:type="paragraph" w:styleId="30">
    <w:name w:val="footnote text"/>
    <w:basedOn w:val="1"/>
    <w:link w:val="162"/>
    <w:autoRedefine/>
    <w:qFormat/>
    <w:uiPriority w:val="0"/>
    <w:pPr>
      <w:tabs>
        <w:tab w:val="left" w:pos="0"/>
      </w:tabs>
      <w:snapToGrid w:val="0"/>
      <w:ind w:left="720" w:hanging="357"/>
    </w:pPr>
    <w:rPr>
      <w:rFonts w:ascii="宋体" w:hAnsiTheme="minorHAnsi" w:eastAsiaTheme="minorEastAsia" w:cstheme="minorBidi"/>
      <w:sz w:val="18"/>
      <w:szCs w:val="18"/>
    </w:rPr>
  </w:style>
  <w:style w:type="paragraph" w:styleId="31">
    <w:name w:val="index 7"/>
    <w:basedOn w:val="1"/>
    <w:next w:val="1"/>
    <w:autoRedefine/>
    <w:qFormat/>
    <w:uiPriority w:val="0"/>
    <w:pPr>
      <w:ind w:left="1470" w:hanging="210"/>
    </w:pPr>
    <w:rPr>
      <w:rFonts w:ascii="Calibri" w:hAnsi="Calibri"/>
      <w:sz w:val="20"/>
      <w:szCs w:val="20"/>
    </w:rPr>
  </w:style>
  <w:style w:type="paragraph" w:styleId="32">
    <w:name w:val="index 9"/>
    <w:basedOn w:val="1"/>
    <w:next w:val="1"/>
    <w:autoRedefine/>
    <w:qFormat/>
    <w:uiPriority w:val="0"/>
    <w:pPr>
      <w:ind w:left="1890" w:hanging="210"/>
    </w:pPr>
    <w:rPr>
      <w:rFonts w:ascii="Calibri" w:hAnsi="Calibri"/>
      <w:sz w:val="20"/>
      <w:szCs w:val="20"/>
    </w:rPr>
  </w:style>
  <w:style w:type="paragraph" w:styleId="33">
    <w:name w:val="toc 2"/>
    <w:next w:val="1"/>
    <w:autoRedefine/>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4">
    <w:name w:val="Body Text 2"/>
    <w:basedOn w:val="1"/>
    <w:autoRedefine/>
    <w:qFormat/>
    <w:uiPriority w:val="0"/>
    <w:rPr>
      <w:bCs/>
      <w:kern w:val="0"/>
      <w:sz w:val="28"/>
      <w:szCs w:val="20"/>
    </w:rPr>
  </w:style>
  <w:style w:type="paragraph" w:styleId="35">
    <w:name w:val="HTML Preformatted"/>
    <w:basedOn w:val="1"/>
    <w:link w:val="160"/>
    <w:autoRedefine/>
    <w:qFormat/>
    <w:uiPriority w:val="0"/>
    <w:rPr>
      <w:rFonts w:ascii="Courier New" w:hAnsi="Courier New" w:cs="Courier New" w:eastAsiaTheme="minorEastAsia"/>
      <w:szCs w:val="22"/>
    </w:rPr>
  </w:style>
  <w:style w:type="paragraph" w:styleId="36">
    <w:name w:val="Normal (Web)"/>
    <w:basedOn w:val="1"/>
    <w:autoRedefine/>
    <w:unhideWhenUsed/>
    <w:qFormat/>
    <w:uiPriority w:val="99"/>
    <w:pPr>
      <w:spacing w:before="100" w:beforeAutospacing="1" w:after="100" w:afterAutospacing="1"/>
    </w:pPr>
    <w:rPr>
      <w:rFonts w:ascii="宋体" w:hAnsi="宋体" w:cs="宋体"/>
      <w:kern w:val="0"/>
      <w:sz w:val="24"/>
    </w:rPr>
  </w:style>
  <w:style w:type="paragraph" w:styleId="37">
    <w:name w:val="index 2"/>
    <w:basedOn w:val="1"/>
    <w:next w:val="1"/>
    <w:autoRedefine/>
    <w:qFormat/>
    <w:uiPriority w:val="0"/>
    <w:pPr>
      <w:ind w:left="420" w:hanging="210"/>
    </w:pPr>
    <w:rPr>
      <w:rFonts w:ascii="Calibri" w:hAnsi="Calibri"/>
      <w:sz w:val="20"/>
      <w:szCs w:val="20"/>
    </w:rPr>
  </w:style>
  <w:style w:type="paragraph" w:styleId="38">
    <w:name w:val="Title"/>
    <w:basedOn w:val="1"/>
    <w:link w:val="186"/>
    <w:autoRedefine/>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9">
    <w:name w:val="annotation subject"/>
    <w:basedOn w:val="13"/>
    <w:next w:val="13"/>
    <w:link w:val="182"/>
    <w:autoRedefine/>
    <w:semiHidden/>
    <w:qFormat/>
    <w:uiPriority w:val="0"/>
    <w:rPr>
      <w:b/>
      <w:bCs/>
    </w:rPr>
  </w:style>
  <w:style w:type="paragraph" w:styleId="40">
    <w:name w:val="Body Text First Indent"/>
    <w:basedOn w:val="16"/>
    <w:autoRedefine/>
    <w:qFormat/>
    <w:uiPriority w:val="0"/>
    <w:pPr>
      <w:autoSpaceDE w:val="0"/>
      <w:autoSpaceDN w:val="0"/>
      <w:adjustRightInd w:val="0"/>
      <w:ind w:firstLine="420"/>
      <w:textAlignment w:val="baseline"/>
    </w:pPr>
    <w:rPr>
      <w:rFonts w:ascii="宋体"/>
      <w:sz w:val="34"/>
    </w:rPr>
  </w:style>
  <w:style w:type="table" w:styleId="42">
    <w:name w:val="Table Grid"/>
    <w:basedOn w:val="4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autoRedefine/>
    <w:qFormat/>
    <w:uiPriority w:val="22"/>
    <w:rPr>
      <w:b/>
      <w:bCs/>
    </w:rPr>
  </w:style>
  <w:style w:type="character" w:styleId="45">
    <w:name w:val="page number"/>
    <w:autoRedefine/>
    <w:qFormat/>
    <w:uiPriority w:val="99"/>
    <w:rPr>
      <w:rFonts w:ascii="Times New Roman" w:hAnsi="Times New Roman" w:eastAsia="宋体"/>
      <w:sz w:val="18"/>
    </w:rPr>
  </w:style>
  <w:style w:type="character" w:styleId="46">
    <w:name w:val="FollowedHyperlink"/>
    <w:autoRedefine/>
    <w:qFormat/>
    <w:uiPriority w:val="0"/>
    <w:rPr>
      <w:color w:val="800080"/>
      <w:u w:val="single"/>
    </w:rPr>
  </w:style>
  <w:style w:type="character" w:styleId="47">
    <w:name w:val="Emphasis"/>
    <w:autoRedefine/>
    <w:qFormat/>
    <w:uiPriority w:val="20"/>
    <w:rPr>
      <w:color w:val="CC0000"/>
    </w:rPr>
  </w:style>
  <w:style w:type="character" w:styleId="48">
    <w:name w:val="HTML Definition"/>
    <w:basedOn w:val="43"/>
    <w:autoRedefine/>
    <w:semiHidden/>
    <w:unhideWhenUsed/>
    <w:qFormat/>
    <w:uiPriority w:val="99"/>
    <w:rPr>
      <w:i/>
      <w:iCs/>
    </w:rPr>
  </w:style>
  <w:style w:type="character" w:styleId="49">
    <w:name w:val="Hyperlink"/>
    <w:autoRedefine/>
    <w:qFormat/>
    <w:uiPriority w:val="99"/>
    <w:rPr>
      <w:color w:val="0000FF"/>
      <w:spacing w:val="0"/>
      <w:w w:val="100"/>
      <w:szCs w:val="21"/>
      <w:u w:val="single"/>
      <w:lang w:val="en-US" w:eastAsia="zh-CN"/>
    </w:rPr>
  </w:style>
  <w:style w:type="character" w:styleId="50">
    <w:name w:val="HTML Code"/>
    <w:basedOn w:val="43"/>
    <w:autoRedefine/>
    <w:semiHidden/>
    <w:unhideWhenUsed/>
    <w:qFormat/>
    <w:uiPriority w:val="99"/>
    <w:rPr>
      <w:rFonts w:ascii="Consolas" w:hAnsi="Consolas" w:eastAsia="Consolas" w:cs="Consolas"/>
      <w:sz w:val="21"/>
      <w:szCs w:val="21"/>
    </w:rPr>
  </w:style>
  <w:style w:type="character" w:styleId="51">
    <w:name w:val="annotation reference"/>
    <w:basedOn w:val="43"/>
    <w:autoRedefine/>
    <w:semiHidden/>
    <w:unhideWhenUsed/>
    <w:qFormat/>
    <w:uiPriority w:val="0"/>
    <w:rPr>
      <w:sz w:val="21"/>
      <w:szCs w:val="21"/>
    </w:rPr>
  </w:style>
  <w:style w:type="character" w:styleId="52">
    <w:name w:val="footnote reference"/>
    <w:autoRedefine/>
    <w:qFormat/>
    <w:uiPriority w:val="0"/>
    <w:rPr>
      <w:vertAlign w:val="superscript"/>
    </w:rPr>
  </w:style>
  <w:style w:type="character" w:styleId="53">
    <w:name w:val="HTML Keyboard"/>
    <w:basedOn w:val="43"/>
    <w:autoRedefine/>
    <w:semiHidden/>
    <w:unhideWhenUsed/>
    <w:qFormat/>
    <w:uiPriority w:val="99"/>
    <w:rPr>
      <w:rFonts w:hint="default" w:ascii="Consolas" w:hAnsi="Consolas" w:eastAsia="Consolas" w:cs="Consolas"/>
      <w:sz w:val="21"/>
      <w:szCs w:val="21"/>
    </w:rPr>
  </w:style>
  <w:style w:type="character" w:styleId="54">
    <w:name w:val="HTML Sample"/>
    <w:basedOn w:val="43"/>
    <w:autoRedefine/>
    <w:semiHidden/>
    <w:unhideWhenUsed/>
    <w:qFormat/>
    <w:uiPriority w:val="99"/>
    <w:rPr>
      <w:rFonts w:hint="default" w:ascii="Consolas" w:hAnsi="Consolas" w:eastAsia="Consolas" w:cs="Consolas"/>
      <w:sz w:val="21"/>
      <w:szCs w:val="21"/>
    </w:rPr>
  </w:style>
  <w:style w:type="paragraph" w:customStyle="1" w:styleId="55">
    <w:name w:val="Default"/>
    <w:basedOn w:val="1"/>
    <w:autoRedefine/>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56">
    <w:name w:val="标题 1 字符"/>
    <w:basedOn w:val="43"/>
    <w:link w:val="4"/>
    <w:autoRedefine/>
    <w:qFormat/>
    <w:uiPriority w:val="0"/>
    <w:rPr>
      <w:rFonts w:ascii="Times New Roman" w:hAnsi="Times New Roman" w:eastAsia="宋体" w:cs="Times New Roman"/>
      <w:b/>
      <w:bCs/>
      <w:kern w:val="44"/>
      <w:sz w:val="44"/>
      <w:szCs w:val="44"/>
    </w:rPr>
  </w:style>
  <w:style w:type="character" w:customStyle="1" w:styleId="57">
    <w:name w:val="标题 2 字符"/>
    <w:basedOn w:val="43"/>
    <w:link w:val="5"/>
    <w:autoRedefine/>
    <w:qFormat/>
    <w:uiPriority w:val="0"/>
    <w:rPr>
      <w:rFonts w:ascii="宋体" w:hAnsi="宋体" w:eastAsia="宋体" w:cs="Times New Roman"/>
      <w:b/>
      <w:bCs/>
      <w:kern w:val="0"/>
      <w:sz w:val="36"/>
      <w:szCs w:val="36"/>
    </w:rPr>
  </w:style>
  <w:style w:type="character" w:customStyle="1" w:styleId="58">
    <w:name w:val="批注文字 Char"/>
    <w:autoRedefine/>
    <w:semiHidden/>
    <w:qFormat/>
    <w:uiPriority w:val="0"/>
    <w:rPr>
      <w:szCs w:val="24"/>
    </w:rPr>
  </w:style>
  <w:style w:type="character" w:customStyle="1" w:styleId="59">
    <w:name w:val="批注主题 Char"/>
    <w:autoRedefine/>
    <w:semiHidden/>
    <w:qFormat/>
    <w:uiPriority w:val="0"/>
    <w:rPr>
      <w:b/>
      <w:bCs/>
      <w:szCs w:val="24"/>
    </w:rPr>
  </w:style>
  <w:style w:type="character" w:customStyle="1" w:styleId="60">
    <w:name w:val="文档结构图 Char"/>
    <w:autoRedefine/>
    <w:semiHidden/>
    <w:qFormat/>
    <w:uiPriority w:val="0"/>
    <w:rPr>
      <w:szCs w:val="24"/>
      <w:shd w:val="clear" w:color="auto" w:fill="000080"/>
    </w:rPr>
  </w:style>
  <w:style w:type="character" w:customStyle="1" w:styleId="61">
    <w:name w:val="脚注文本 Char"/>
    <w:autoRedefine/>
    <w:qFormat/>
    <w:uiPriority w:val="0"/>
    <w:rPr>
      <w:rFonts w:ascii="宋体"/>
      <w:sz w:val="18"/>
      <w:szCs w:val="18"/>
    </w:rPr>
  </w:style>
  <w:style w:type="character" w:customStyle="1" w:styleId="62">
    <w:name w:val="con"/>
    <w:autoRedefine/>
    <w:qFormat/>
    <w:uiPriority w:val="0"/>
  </w:style>
  <w:style w:type="character" w:customStyle="1" w:styleId="63">
    <w:name w:val="bar-label2"/>
    <w:autoRedefine/>
    <w:qFormat/>
    <w:uiPriority w:val="99"/>
  </w:style>
  <w:style w:type="character" w:customStyle="1" w:styleId="64">
    <w:name w:val="正文文本缩进 2 Char"/>
    <w:autoRedefine/>
    <w:qFormat/>
    <w:uiPriority w:val="99"/>
    <w:rPr>
      <w:szCs w:val="24"/>
    </w:rPr>
  </w:style>
  <w:style w:type="character" w:customStyle="1" w:styleId="65">
    <w:name w:val="日期 Char"/>
    <w:autoRedefine/>
    <w:qFormat/>
    <w:uiPriority w:val="99"/>
    <w:rPr>
      <w:szCs w:val="24"/>
    </w:rPr>
  </w:style>
  <w:style w:type="character" w:customStyle="1" w:styleId="66">
    <w:name w:val="页脚 Char"/>
    <w:autoRedefine/>
    <w:qFormat/>
    <w:locked/>
    <w:uiPriority w:val="99"/>
    <w:rPr>
      <w:sz w:val="18"/>
      <w:szCs w:val="18"/>
    </w:rPr>
  </w:style>
  <w:style w:type="character" w:customStyle="1" w:styleId="67">
    <w:name w:val="apple-converted-space"/>
    <w:basedOn w:val="43"/>
    <w:autoRedefine/>
    <w:qFormat/>
    <w:uiPriority w:val="0"/>
  </w:style>
  <w:style w:type="character" w:customStyle="1" w:styleId="68">
    <w:name w:val="批注框文本 Char"/>
    <w:autoRedefine/>
    <w:qFormat/>
    <w:uiPriority w:val="99"/>
    <w:rPr>
      <w:sz w:val="18"/>
      <w:szCs w:val="18"/>
    </w:rPr>
  </w:style>
  <w:style w:type="character" w:customStyle="1" w:styleId="69">
    <w:name w:val="页眉 Char"/>
    <w:autoRedefine/>
    <w:qFormat/>
    <w:locked/>
    <w:uiPriority w:val="99"/>
    <w:rPr>
      <w:sz w:val="18"/>
      <w:szCs w:val="18"/>
    </w:rPr>
  </w:style>
  <w:style w:type="character" w:customStyle="1" w:styleId="70">
    <w:name w:val="首示例 Char"/>
    <w:link w:val="71"/>
    <w:autoRedefine/>
    <w:qFormat/>
    <w:uiPriority w:val="0"/>
    <w:rPr>
      <w:rFonts w:ascii="宋体" w:hAnsi="宋体"/>
      <w:sz w:val="18"/>
      <w:szCs w:val="18"/>
    </w:rPr>
  </w:style>
  <w:style w:type="paragraph" w:customStyle="1" w:styleId="71">
    <w:name w:val="首示例"/>
    <w:next w:val="72"/>
    <w:link w:val="70"/>
    <w:autoRedefine/>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72">
    <w:name w:val="段"/>
    <w:link w:val="73"/>
    <w:autoRedefine/>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73">
    <w:name w:val="段 Char"/>
    <w:link w:val="72"/>
    <w:autoRedefine/>
    <w:qFormat/>
    <w:uiPriority w:val="0"/>
    <w:rPr>
      <w:rFonts w:ascii="宋体"/>
    </w:rPr>
  </w:style>
  <w:style w:type="character" w:customStyle="1" w:styleId="74">
    <w:name w:val="附录公式 Char"/>
    <w:basedOn w:val="73"/>
    <w:link w:val="75"/>
    <w:autoRedefine/>
    <w:qFormat/>
    <w:uiPriority w:val="0"/>
    <w:rPr>
      <w:rFonts w:ascii="宋体"/>
    </w:rPr>
  </w:style>
  <w:style w:type="paragraph" w:customStyle="1" w:styleId="75">
    <w:name w:val="附录公式"/>
    <w:basedOn w:val="72"/>
    <w:next w:val="72"/>
    <w:link w:val="74"/>
    <w:autoRedefine/>
    <w:qFormat/>
    <w:uiPriority w:val="0"/>
  </w:style>
  <w:style w:type="character" w:customStyle="1" w:styleId="76">
    <w:name w:val="发布"/>
    <w:autoRedefine/>
    <w:qFormat/>
    <w:uiPriority w:val="0"/>
    <w:rPr>
      <w:rFonts w:ascii="黑体" w:eastAsia="黑体"/>
      <w:spacing w:val="85"/>
      <w:w w:val="100"/>
      <w:position w:val="3"/>
      <w:sz w:val="28"/>
      <w:szCs w:val="28"/>
    </w:rPr>
  </w:style>
  <w:style w:type="character" w:customStyle="1" w:styleId="77">
    <w:name w:val="一级条标题 Char"/>
    <w:link w:val="78"/>
    <w:autoRedefine/>
    <w:qFormat/>
    <w:uiPriority w:val="0"/>
    <w:rPr>
      <w:rFonts w:ascii="黑体" w:eastAsia="黑体"/>
      <w:szCs w:val="21"/>
    </w:rPr>
  </w:style>
  <w:style w:type="paragraph" w:customStyle="1" w:styleId="78">
    <w:name w:val="一级条标题"/>
    <w:next w:val="72"/>
    <w:link w:val="77"/>
    <w:autoRedefine/>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9">
    <w:name w:val="HTML 预设格式 Char"/>
    <w:autoRedefine/>
    <w:qFormat/>
    <w:uiPriority w:val="0"/>
    <w:rPr>
      <w:rFonts w:ascii="Courier New" w:hAnsi="Courier New" w:cs="Courier New"/>
    </w:rPr>
  </w:style>
  <w:style w:type="character" w:customStyle="1" w:styleId="80">
    <w:name w:val="尾注文本 Char"/>
    <w:autoRedefine/>
    <w:semiHidden/>
    <w:qFormat/>
    <w:uiPriority w:val="0"/>
    <w:rPr>
      <w:szCs w:val="24"/>
    </w:rPr>
  </w:style>
  <w:style w:type="paragraph" w:customStyle="1" w:styleId="81">
    <w:name w:val="trs_editor"/>
    <w:basedOn w:val="1"/>
    <w:autoRedefine/>
    <w:qFormat/>
    <w:uiPriority w:val="0"/>
    <w:pPr>
      <w:spacing w:before="100" w:beforeAutospacing="1" w:after="100" w:afterAutospacing="1" w:line="240" w:lineRule="auto"/>
    </w:pPr>
    <w:rPr>
      <w:rFonts w:ascii="宋体" w:hAnsi="宋体" w:cs="宋体"/>
      <w:kern w:val="0"/>
      <w:sz w:val="24"/>
    </w:rPr>
  </w:style>
  <w:style w:type="paragraph" w:customStyle="1" w:styleId="82">
    <w:name w:val="reader-word-layer"/>
    <w:basedOn w:val="1"/>
    <w:autoRedefine/>
    <w:qFormat/>
    <w:uiPriority w:val="0"/>
    <w:pPr>
      <w:spacing w:before="100" w:beforeAutospacing="1" w:after="100" w:afterAutospacing="1" w:line="240" w:lineRule="auto"/>
    </w:pPr>
    <w:rPr>
      <w:rFonts w:ascii="宋体" w:hAnsi="宋体" w:cs="宋体"/>
      <w:kern w:val="0"/>
      <w:sz w:val="24"/>
    </w:rPr>
  </w:style>
  <w:style w:type="paragraph" w:styleId="83">
    <w:name w:val="List Paragraph"/>
    <w:basedOn w:val="1"/>
    <w:autoRedefine/>
    <w:qFormat/>
    <w:uiPriority w:val="34"/>
    <w:pPr>
      <w:ind w:firstLine="420" w:firstLineChars="200"/>
    </w:pPr>
    <w:rPr>
      <w:rFonts w:ascii="宋体" w:hAnsi="宋体" w:cs="宋体"/>
      <w:kern w:val="0"/>
      <w:sz w:val="24"/>
    </w:rPr>
  </w:style>
  <w:style w:type="paragraph" w:customStyle="1" w:styleId="84">
    <w:name w:val="封面一致性程度标识2"/>
    <w:basedOn w:val="85"/>
    <w:autoRedefine/>
    <w:qFormat/>
    <w:uiPriority w:val="0"/>
    <w:pPr>
      <w:framePr w:wrap="around" w:y="4469"/>
    </w:pPr>
  </w:style>
  <w:style w:type="paragraph" w:customStyle="1" w:styleId="85">
    <w:name w:val="封面一致性程度标识"/>
    <w:basedOn w:val="86"/>
    <w:autoRedefine/>
    <w:qFormat/>
    <w:uiPriority w:val="0"/>
    <w:pPr>
      <w:framePr w:wrap="around"/>
      <w:spacing w:before="440"/>
    </w:pPr>
    <w:rPr>
      <w:rFonts w:ascii="宋体" w:eastAsia="宋体"/>
    </w:rPr>
  </w:style>
  <w:style w:type="paragraph" w:customStyle="1" w:styleId="86">
    <w:name w:val="封面标准英文名称"/>
    <w:basedOn w:val="87"/>
    <w:autoRedefine/>
    <w:qFormat/>
    <w:uiPriority w:val="0"/>
    <w:pPr>
      <w:framePr w:wrap="around"/>
      <w:spacing w:before="370" w:line="400" w:lineRule="exact"/>
    </w:pPr>
    <w:rPr>
      <w:rFonts w:ascii="Times New Roman"/>
      <w:sz w:val="28"/>
      <w:szCs w:val="28"/>
    </w:rPr>
  </w:style>
  <w:style w:type="paragraph" w:customStyle="1" w:styleId="87">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2"/>
    <w:basedOn w:val="86"/>
    <w:autoRedefine/>
    <w:qFormat/>
    <w:uiPriority w:val="0"/>
    <w:pPr>
      <w:framePr w:wrap="around" w:y="4469"/>
    </w:pPr>
  </w:style>
  <w:style w:type="paragraph" w:customStyle="1" w:styleId="89">
    <w:name w:val="其他发布日期"/>
    <w:basedOn w:val="90"/>
    <w:autoRedefine/>
    <w:qFormat/>
    <w:uiPriority w:val="0"/>
    <w:pPr>
      <w:framePr w:wrap="around" w:vAnchor="page" w:hAnchor="text" w:x="1419"/>
    </w:pPr>
  </w:style>
  <w:style w:type="paragraph" w:customStyle="1" w:styleId="90">
    <w:name w:val="发布日期"/>
    <w:autoRedefine/>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91">
    <w:name w:val="正文公式编号制表符"/>
    <w:basedOn w:val="72"/>
    <w:next w:val="72"/>
    <w:autoRedefine/>
    <w:qFormat/>
    <w:uiPriority w:val="0"/>
    <w:pPr>
      <w:ind w:firstLine="0" w:firstLineChars="0"/>
    </w:pPr>
  </w:style>
  <w:style w:type="paragraph" w:customStyle="1" w:styleId="92">
    <w:name w:val="正文表标题"/>
    <w:next w:val="72"/>
    <w:autoRedefine/>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93">
    <w:name w:val="文献分类号"/>
    <w:autoRedefine/>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4">
    <w:name w:val="一级无"/>
    <w:basedOn w:val="78"/>
    <w:autoRedefine/>
    <w:qFormat/>
    <w:uiPriority w:val="0"/>
  </w:style>
  <w:style w:type="paragraph" w:customStyle="1" w:styleId="95">
    <w:name w:val="图的脚注"/>
    <w:next w:val="72"/>
    <w:autoRedefine/>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6">
    <w:name w:val="图标脚注说明"/>
    <w:basedOn w:val="72"/>
    <w:autoRedefine/>
    <w:qFormat/>
    <w:uiPriority w:val="0"/>
    <w:pPr>
      <w:ind w:left="840" w:hanging="420" w:firstLineChars="0"/>
    </w:pPr>
    <w:rPr>
      <w:sz w:val="18"/>
      <w:szCs w:val="18"/>
    </w:rPr>
  </w:style>
  <w:style w:type="paragraph" w:customStyle="1" w:styleId="97">
    <w:name w:val="示例后文字"/>
    <w:basedOn w:val="72"/>
    <w:next w:val="72"/>
    <w:autoRedefine/>
    <w:qFormat/>
    <w:uiPriority w:val="0"/>
    <w:pPr>
      <w:ind w:firstLine="360"/>
    </w:pPr>
    <w:rPr>
      <w:sz w:val="18"/>
    </w:rPr>
  </w:style>
  <w:style w:type="paragraph" w:customStyle="1" w:styleId="98">
    <w:name w:val="实施日期"/>
    <w:basedOn w:val="90"/>
    <w:autoRedefine/>
    <w:qFormat/>
    <w:uiPriority w:val="0"/>
    <w:pPr>
      <w:framePr w:wrap="around" w:vAnchor="page" w:hAnchor="text"/>
      <w:jc w:val="right"/>
    </w:pPr>
  </w:style>
  <w:style w:type="paragraph" w:customStyle="1" w:styleId="99">
    <w:name w:val="前言、引言标题"/>
    <w:next w:val="72"/>
    <w:autoRedefine/>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100">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02">
    <w:name w:val="列出段落1"/>
    <w:basedOn w:val="1"/>
    <w:autoRedefine/>
    <w:qFormat/>
    <w:uiPriority w:val="0"/>
    <w:pPr>
      <w:widowControl w:val="0"/>
      <w:spacing w:line="240" w:lineRule="auto"/>
      <w:ind w:firstLine="420" w:firstLineChars="200"/>
      <w:jc w:val="both"/>
    </w:pPr>
    <w:rPr>
      <w:rFonts w:ascii="Calibri" w:hAnsi="Calibri"/>
      <w:szCs w:val="22"/>
    </w:rPr>
  </w:style>
  <w:style w:type="paragraph" w:customStyle="1" w:styleId="103">
    <w:name w:val="列项说明"/>
    <w:basedOn w:val="1"/>
    <w:autoRedefine/>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4">
    <w:name w:val="附录字母编号列项（一级）"/>
    <w:autoRedefine/>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5">
    <w:name w:val="条文脚注"/>
    <w:basedOn w:val="30"/>
    <w:autoRedefine/>
    <w:qFormat/>
    <w:uiPriority w:val="0"/>
    <w:pPr>
      <w:ind w:left="0" w:firstLine="0"/>
      <w:jc w:val="both"/>
    </w:pPr>
  </w:style>
  <w:style w:type="paragraph" w:customStyle="1" w:styleId="106">
    <w:name w:val="附录一级无"/>
    <w:basedOn w:val="107"/>
    <w:autoRedefine/>
    <w:qFormat/>
    <w:uiPriority w:val="0"/>
    <w:pPr>
      <w:tabs>
        <w:tab w:val="left" w:pos="360"/>
      </w:tabs>
      <w:spacing w:beforeLines="0" w:afterLines="0"/>
    </w:pPr>
    <w:rPr>
      <w:rFonts w:ascii="宋体" w:eastAsia="宋体"/>
      <w:szCs w:val="21"/>
    </w:rPr>
  </w:style>
  <w:style w:type="paragraph" w:customStyle="1" w:styleId="107">
    <w:name w:val="附录一级条标题"/>
    <w:basedOn w:val="108"/>
    <w:next w:val="72"/>
    <w:autoRedefine/>
    <w:qFormat/>
    <w:uiPriority w:val="0"/>
    <w:pPr>
      <w:tabs>
        <w:tab w:val="left" w:pos="360"/>
      </w:tabs>
      <w:autoSpaceDN w:val="0"/>
      <w:spacing w:beforeLines="50" w:afterLines="50"/>
      <w:outlineLvl w:val="2"/>
    </w:pPr>
  </w:style>
  <w:style w:type="paragraph" w:customStyle="1" w:styleId="108">
    <w:name w:val="附录章标题"/>
    <w:next w:val="72"/>
    <w:autoRedefine/>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五级无"/>
    <w:basedOn w:val="110"/>
    <w:autoRedefine/>
    <w:qFormat/>
    <w:uiPriority w:val="0"/>
    <w:pPr>
      <w:tabs>
        <w:tab w:val="left" w:pos="360"/>
      </w:tabs>
      <w:spacing w:beforeLines="0" w:afterLines="0"/>
    </w:pPr>
    <w:rPr>
      <w:rFonts w:ascii="宋体" w:eastAsia="宋体"/>
      <w:szCs w:val="21"/>
    </w:rPr>
  </w:style>
  <w:style w:type="paragraph" w:customStyle="1" w:styleId="110">
    <w:name w:val="附录五级条标题"/>
    <w:basedOn w:val="111"/>
    <w:next w:val="72"/>
    <w:autoRedefine/>
    <w:qFormat/>
    <w:uiPriority w:val="0"/>
    <w:pPr>
      <w:tabs>
        <w:tab w:val="left" w:pos="360"/>
      </w:tabs>
      <w:outlineLvl w:val="6"/>
    </w:pPr>
  </w:style>
  <w:style w:type="paragraph" w:customStyle="1" w:styleId="111">
    <w:name w:val="附录四级条标题"/>
    <w:basedOn w:val="112"/>
    <w:next w:val="72"/>
    <w:autoRedefine/>
    <w:qFormat/>
    <w:uiPriority w:val="0"/>
    <w:pPr>
      <w:tabs>
        <w:tab w:val="left" w:pos="360"/>
      </w:tabs>
    </w:pPr>
  </w:style>
  <w:style w:type="paragraph" w:customStyle="1" w:styleId="112">
    <w:name w:val="附录三级条标题"/>
    <w:basedOn w:val="113"/>
    <w:next w:val="72"/>
    <w:autoRedefine/>
    <w:qFormat/>
    <w:uiPriority w:val="0"/>
    <w:pPr>
      <w:tabs>
        <w:tab w:val="left" w:pos="360"/>
      </w:tabs>
    </w:pPr>
  </w:style>
  <w:style w:type="paragraph" w:customStyle="1" w:styleId="113">
    <w:name w:val="附录二级条标题"/>
    <w:basedOn w:val="1"/>
    <w:next w:val="72"/>
    <w:autoRedefine/>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4">
    <w:name w:val="附录图标题"/>
    <w:basedOn w:val="1"/>
    <w:next w:val="72"/>
    <w:autoRedefine/>
    <w:qFormat/>
    <w:uiPriority w:val="0"/>
    <w:pPr>
      <w:tabs>
        <w:tab w:val="left" w:pos="363"/>
      </w:tabs>
      <w:spacing w:beforeLines="50" w:afterLines="50"/>
      <w:jc w:val="center"/>
    </w:pPr>
    <w:rPr>
      <w:rFonts w:ascii="黑体" w:eastAsia="黑体"/>
      <w:szCs w:val="21"/>
    </w:rPr>
  </w:style>
  <w:style w:type="paragraph" w:customStyle="1" w:styleId="115">
    <w:name w:val="附录图标号"/>
    <w:basedOn w:val="1"/>
    <w:autoRedefine/>
    <w:qFormat/>
    <w:uiPriority w:val="0"/>
    <w:pPr>
      <w:keepNext/>
      <w:pageBreakBefore/>
      <w:spacing w:line="14" w:lineRule="exact"/>
      <w:ind w:firstLine="363"/>
      <w:jc w:val="center"/>
      <w:outlineLvl w:val="0"/>
    </w:pPr>
    <w:rPr>
      <w:color w:val="FFFFFF"/>
    </w:rPr>
  </w:style>
  <w:style w:type="paragraph" w:customStyle="1" w:styleId="116">
    <w:name w:val="附录四级无"/>
    <w:basedOn w:val="111"/>
    <w:autoRedefine/>
    <w:qFormat/>
    <w:uiPriority w:val="0"/>
    <w:pPr>
      <w:tabs>
        <w:tab w:val="clear" w:pos="360"/>
      </w:tabs>
      <w:spacing w:beforeLines="0" w:afterLines="0"/>
      <w:outlineLvl w:val="5"/>
    </w:pPr>
    <w:rPr>
      <w:rFonts w:ascii="宋体" w:eastAsia="宋体"/>
      <w:szCs w:val="21"/>
    </w:rPr>
  </w:style>
  <w:style w:type="paragraph" w:customStyle="1" w:styleId="117">
    <w:name w:val="附录三级无"/>
    <w:basedOn w:val="112"/>
    <w:autoRedefine/>
    <w:qFormat/>
    <w:uiPriority w:val="0"/>
  </w:style>
  <w:style w:type="paragraph" w:customStyle="1" w:styleId="118">
    <w:name w:val="注："/>
    <w:next w:val="72"/>
    <w:autoRedefine/>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9">
    <w:name w:val="附录公式编号制表符"/>
    <w:basedOn w:val="1"/>
    <w:next w:val="72"/>
    <w:autoRedefine/>
    <w:qFormat/>
    <w:uiPriority w:val="0"/>
    <w:pPr>
      <w:tabs>
        <w:tab w:val="center" w:pos="4201"/>
        <w:tab w:val="right" w:leader="dot" w:pos="9298"/>
      </w:tabs>
      <w:autoSpaceDE w:val="0"/>
      <w:autoSpaceDN w:val="0"/>
    </w:pPr>
    <w:rPr>
      <w:rFonts w:ascii="宋体"/>
      <w:kern w:val="0"/>
      <w:szCs w:val="20"/>
    </w:rPr>
  </w:style>
  <w:style w:type="paragraph" w:customStyle="1" w:styleId="120">
    <w:name w:val="附录二级无"/>
    <w:basedOn w:val="113"/>
    <w:autoRedefine/>
    <w:qFormat/>
    <w:uiPriority w:val="0"/>
  </w:style>
  <w:style w:type="paragraph" w:customStyle="1" w:styleId="121">
    <w:name w:val="附录标题"/>
    <w:basedOn w:val="72"/>
    <w:next w:val="72"/>
    <w:autoRedefine/>
    <w:qFormat/>
    <w:uiPriority w:val="0"/>
    <w:pPr>
      <w:ind w:firstLine="0" w:firstLineChars="0"/>
      <w:jc w:val="center"/>
    </w:pPr>
    <w:rPr>
      <w:rFonts w:ascii="黑体" w:eastAsia="黑体"/>
    </w:rPr>
  </w:style>
  <w:style w:type="paragraph" w:customStyle="1" w:styleId="122">
    <w:name w:val="参考文献"/>
    <w:basedOn w:val="1"/>
    <w:next w:val="72"/>
    <w:autoRedefine/>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3">
    <w:name w:val="封面正文"/>
    <w:autoRedefine/>
    <w:qFormat/>
    <w:uiPriority w:val="0"/>
    <w:pPr>
      <w:spacing w:line="360" w:lineRule="exact"/>
      <w:jc w:val="both"/>
    </w:pPr>
    <w:rPr>
      <w:rFonts w:ascii="Times New Roman" w:hAnsi="Times New Roman" w:eastAsia="宋体" w:cs="Times New Roman"/>
      <w:lang w:val="en-US" w:eastAsia="zh-CN" w:bidi="ar-SA"/>
    </w:rPr>
  </w:style>
  <w:style w:type="paragraph" w:customStyle="1" w:styleId="124">
    <w:name w:val="封面标准文稿类别"/>
    <w:basedOn w:val="85"/>
    <w:autoRedefine/>
    <w:qFormat/>
    <w:uiPriority w:val="0"/>
    <w:pPr>
      <w:framePr w:wrap="around"/>
      <w:spacing w:after="160" w:line="240" w:lineRule="auto"/>
    </w:pPr>
    <w:rPr>
      <w:sz w:val="24"/>
    </w:rPr>
  </w:style>
  <w:style w:type="paragraph" w:customStyle="1" w:styleId="125">
    <w:name w:val="封面标准号1"/>
    <w:autoRedefine/>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6">
    <w:name w:val="其他实施日期"/>
    <w:basedOn w:val="98"/>
    <w:autoRedefine/>
    <w:qFormat/>
    <w:uiPriority w:val="0"/>
    <w:pPr>
      <w:framePr w:wrap="around" w:vAnchor="margin" w:hAnchor="page"/>
    </w:pPr>
  </w:style>
  <w:style w:type="paragraph" w:customStyle="1" w:styleId="127">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8">
    <w:name w:val="发布部门"/>
    <w:next w:val="72"/>
    <w:autoRedefine/>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9">
    <w:name w:val="注：（正文）"/>
    <w:basedOn w:val="118"/>
    <w:next w:val="72"/>
    <w:autoRedefine/>
    <w:qFormat/>
    <w:uiPriority w:val="0"/>
  </w:style>
  <w:style w:type="paragraph" w:customStyle="1" w:styleId="130">
    <w:name w:val="参考文献、索引标题"/>
    <w:basedOn w:val="1"/>
    <w:next w:val="72"/>
    <w:autoRedefine/>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31">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2">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3">
    <w:name w:val="附录数字编号列项（二级）"/>
    <w:autoRedefine/>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4">
    <w:name w:val="注×：（正文）"/>
    <w:autoRedefine/>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5">
    <w:name w:val="示例内容"/>
    <w:autoRedefine/>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6">
    <w:name w:val="示例×："/>
    <w:basedOn w:val="137"/>
    <w:autoRedefine/>
    <w:qFormat/>
    <w:uiPriority w:val="0"/>
    <w:pPr>
      <w:spacing w:beforeLines="0" w:afterLines="0"/>
      <w:ind w:firstLine="363"/>
      <w:outlineLvl w:val="9"/>
    </w:pPr>
    <w:rPr>
      <w:rFonts w:ascii="宋体" w:eastAsia="宋体"/>
      <w:sz w:val="18"/>
      <w:szCs w:val="18"/>
    </w:rPr>
  </w:style>
  <w:style w:type="paragraph" w:customStyle="1" w:styleId="137">
    <w:name w:val="章标题"/>
    <w:next w:val="72"/>
    <w:autoRedefine/>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8">
    <w:name w:val="编号列项（三级）"/>
    <w:autoRedefine/>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9">
    <w:name w:val="注×："/>
    <w:autoRedefine/>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40">
    <w:name w:val="数字编号列项（二级）"/>
    <w:autoRedefine/>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41">
    <w:name w:val="五级无"/>
    <w:basedOn w:val="142"/>
    <w:autoRedefine/>
    <w:qFormat/>
    <w:uiPriority w:val="0"/>
    <w:pPr>
      <w:spacing w:beforeLines="0" w:afterLines="0"/>
      <w:outlineLvl w:val="6"/>
    </w:pPr>
    <w:rPr>
      <w:rFonts w:ascii="宋体" w:eastAsia="宋体"/>
    </w:rPr>
  </w:style>
  <w:style w:type="paragraph" w:customStyle="1" w:styleId="142">
    <w:name w:val="五级条标题"/>
    <w:basedOn w:val="143"/>
    <w:next w:val="72"/>
    <w:autoRedefine/>
    <w:qFormat/>
    <w:uiPriority w:val="0"/>
  </w:style>
  <w:style w:type="paragraph" w:customStyle="1" w:styleId="143">
    <w:name w:val="四级条标题"/>
    <w:basedOn w:val="144"/>
    <w:next w:val="72"/>
    <w:autoRedefine/>
    <w:qFormat/>
    <w:uiPriority w:val="0"/>
  </w:style>
  <w:style w:type="paragraph" w:customStyle="1" w:styleId="144">
    <w:name w:val="三级条标题"/>
    <w:basedOn w:val="145"/>
    <w:next w:val="72"/>
    <w:autoRedefine/>
    <w:qFormat/>
    <w:uiPriority w:val="0"/>
  </w:style>
  <w:style w:type="paragraph" w:customStyle="1" w:styleId="145">
    <w:name w:val="二级条标题"/>
    <w:basedOn w:val="78"/>
    <w:next w:val="72"/>
    <w:autoRedefine/>
    <w:qFormat/>
    <w:uiPriority w:val="0"/>
  </w:style>
  <w:style w:type="paragraph" w:customStyle="1" w:styleId="146">
    <w:name w:val="四级无"/>
    <w:basedOn w:val="143"/>
    <w:autoRedefine/>
    <w:qFormat/>
    <w:uiPriority w:val="0"/>
  </w:style>
  <w:style w:type="paragraph" w:customStyle="1" w:styleId="147">
    <w:name w:val="三级无"/>
    <w:basedOn w:val="144"/>
    <w:autoRedefine/>
    <w:qFormat/>
    <w:uiPriority w:val="0"/>
  </w:style>
  <w:style w:type="paragraph" w:customStyle="1" w:styleId="148">
    <w:name w:val="其他标准标志"/>
    <w:basedOn w:val="132"/>
    <w:autoRedefine/>
    <w:qFormat/>
    <w:uiPriority w:val="0"/>
    <w:pPr>
      <w:framePr w:w="6101" w:wrap="around" w:vAnchor="page" w:hAnchor="page" w:x="4673" w:y="942"/>
    </w:pPr>
    <w:rPr>
      <w:w w:val="130"/>
    </w:rPr>
  </w:style>
  <w:style w:type="paragraph" w:customStyle="1" w:styleId="149">
    <w:name w:val="目次、标准名称标题"/>
    <w:basedOn w:val="1"/>
    <w:next w:val="72"/>
    <w:autoRedefine/>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50">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1">
    <w:name w:val="列项——（一级）"/>
    <w:autoRedefine/>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52">
    <w:name w:val="批注框文本 字符"/>
    <w:basedOn w:val="43"/>
    <w:link w:val="25"/>
    <w:autoRedefine/>
    <w:semiHidden/>
    <w:qFormat/>
    <w:uiPriority w:val="99"/>
    <w:rPr>
      <w:rFonts w:ascii="Times New Roman" w:hAnsi="Times New Roman" w:eastAsia="宋体" w:cs="Times New Roman"/>
      <w:sz w:val="18"/>
      <w:szCs w:val="18"/>
    </w:rPr>
  </w:style>
  <w:style w:type="paragraph" w:customStyle="1" w:styleId="153">
    <w:name w:val="列项◆（三级）"/>
    <w:basedOn w:val="1"/>
    <w:autoRedefine/>
    <w:qFormat/>
    <w:uiPriority w:val="99"/>
    <w:pPr>
      <w:tabs>
        <w:tab w:val="left" w:pos="969"/>
      </w:tabs>
      <w:ind w:left="969" w:hanging="414"/>
    </w:pPr>
    <w:rPr>
      <w:rFonts w:ascii="宋体"/>
      <w:szCs w:val="21"/>
    </w:rPr>
  </w:style>
  <w:style w:type="paragraph" w:customStyle="1" w:styleId="154">
    <w:name w:val="标准书眉_奇数页"/>
    <w:next w:val="1"/>
    <w:autoRedefine/>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5">
    <w:name w:val="页眉 字符"/>
    <w:basedOn w:val="43"/>
    <w:link w:val="18"/>
    <w:autoRedefine/>
    <w:semiHidden/>
    <w:qFormat/>
    <w:uiPriority w:val="99"/>
    <w:rPr>
      <w:rFonts w:ascii="Times New Roman" w:hAnsi="Times New Roman" w:eastAsia="宋体" w:cs="Times New Roman"/>
      <w:sz w:val="18"/>
      <w:szCs w:val="18"/>
    </w:rPr>
  </w:style>
  <w:style w:type="paragraph" w:customStyle="1" w:styleId="156">
    <w:name w:val="标准书脚_奇数页"/>
    <w:autoRedefine/>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7">
    <w:name w:val="其他发布部门"/>
    <w:basedOn w:val="128"/>
    <w:autoRedefine/>
    <w:qFormat/>
    <w:uiPriority w:val="0"/>
    <w:pPr>
      <w:framePr w:wrap="around" w:y="15310"/>
      <w:spacing w:line="0" w:lineRule="atLeast"/>
    </w:pPr>
    <w:rPr>
      <w:rFonts w:ascii="黑体" w:eastAsia="黑体"/>
      <w:b w:val="0"/>
    </w:rPr>
  </w:style>
  <w:style w:type="paragraph" w:customStyle="1" w:styleId="158">
    <w:name w:val="列项说明数字编号"/>
    <w:autoRedefine/>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9">
    <w:name w:val="正文图标题"/>
    <w:next w:val="72"/>
    <w:autoRedefine/>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60">
    <w:name w:val="HTML 预设格式 字符"/>
    <w:basedOn w:val="43"/>
    <w:link w:val="35"/>
    <w:autoRedefine/>
    <w:semiHidden/>
    <w:qFormat/>
    <w:uiPriority w:val="99"/>
    <w:rPr>
      <w:rFonts w:ascii="Courier New" w:hAnsi="Courier New" w:eastAsia="宋体" w:cs="Courier New"/>
      <w:sz w:val="20"/>
      <w:szCs w:val="20"/>
    </w:rPr>
  </w:style>
  <w:style w:type="paragraph" w:customStyle="1" w:styleId="161">
    <w:name w:val="附录标识"/>
    <w:basedOn w:val="1"/>
    <w:next w:val="72"/>
    <w:autoRedefine/>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62">
    <w:name w:val="脚注文本 字符"/>
    <w:basedOn w:val="43"/>
    <w:link w:val="30"/>
    <w:autoRedefine/>
    <w:semiHidden/>
    <w:qFormat/>
    <w:uiPriority w:val="99"/>
    <w:rPr>
      <w:rFonts w:ascii="Times New Roman" w:hAnsi="Times New Roman" w:eastAsia="宋体" w:cs="Times New Roman"/>
      <w:sz w:val="18"/>
      <w:szCs w:val="18"/>
    </w:rPr>
  </w:style>
  <w:style w:type="paragraph" w:customStyle="1" w:styleId="163">
    <w:name w:val="字母编号列项（一级）"/>
    <w:autoRedefine/>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4">
    <w:name w:val="二级无"/>
    <w:basedOn w:val="145"/>
    <w:autoRedefine/>
    <w:qFormat/>
    <w:uiPriority w:val="0"/>
  </w:style>
  <w:style w:type="paragraph" w:customStyle="1" w:styleId="165">
    <w:name w:val="列项●（二级）"/>
    <w:autoRedefine/>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6">
    <w:name w:val="正文文本缩进 2 字符"/>
    <w:basedOn w:val="43"/>
    <w:link w:val="23"/>
    <w:autoRedefine/>
    <w:semiHidden/>
    <w:qFormat/>
    <w:uiPriority w:val="99"/>
    <w:rPr>
      <w:rFonts w:ascii="Times New Roman" w:hAnsi="Times New Roman" w:eastAsia="宋体" w:cs="Times New Roman"/>
      <w:szCs w:val="24"/>
    </w:rPr>
  </w:style>
  <w:style w:type="paragraph" w:customStyle="1" w:styleId="167">
    <w:name w:val="封面标准文稿编辑信息2"/>
    <w:basedOn w:val="168"/>
    <w:autoRedefine/>
    <w:qFormat/>
    <w:uiPriority w:val="0"/>
    <w:pPr>
      <w:framePr w:wrap="around" w:y="4469"/>
    </w:pPr>
  </w:style>
  <w:style w:type="paragraph" w:customStyle="1" w:styleId="168">
    <w:name w:val="封面标准文稿编辑信息"/>
    <w:basedOn w:val="124"/>
    <w:autoRedefine/>
    <w:qFormat/>
    <w:uiPriority w:val="0"/>
    <w:pPr>
      <w:framePr w:wrap="around"/>
      <w:spacing w:before="180" w:line="180" w:lineRule="exact"/>
    </w:pPr>
    <w:rPr>
      <w:sz w:val="21"/>
    </w:rPr>
  </w:style>
  <w:style w:type="paragraph" w:customStyle="1" w:styleId="169">
    <w:name w:val="附录表标题"/>
    <w:basedOn w:val="1"/>
    <w:next w:val="72"/>
    <w:autoRedefine/>
    <w:qFormat/>
    <w:uiPriority w:val="0"/>
    <w:pPr>
      <w:tabs>
        <w:tab w:val="left" w:pos="180"/>
      </w:tabs>
      <w:spacing w:beforeLines="50" w:afterLines="50"/>
      <w:jc w:val="center"/>
    </w:pPr>
    <w:rPr>
      <w:rFonts w:ascii="黑体" w:eastAsia="黑体"/>
      <w:szCs w:val="21"/>
    </w:rPr>
  </w:style>
  <w:style w:type="paragraph" w:customStyle="1" w:styleId="170">
    <w:name w:val="标准书眉_偶数页"/>
    <w:basedOn w:val="154"/>
    <w:next w:val="1"/>
    <w:autoRedefine/>
    <w:qFormat/>
    <w:uiPriority w:val="0"/>
    <w:pPr>
      <w:jc w:val="left"/>
    </w:pPr>
  </w:style>
  <w:style w:type="paragraph" w:customStyle="1" w:styleId="171">
    <w:name w:val="附录表标号"/>
    <w:basedOn w:val="1"/>
    <w:next w:val="72"/>
    <w:autoRedefine/>
    <w:qFormat/>
    <w:uiPriority w:val="0"/>
    <w:pPr>
      <w:spacing w:line="14" w:lineRule="exact"/>
      <w:ind w:left="811" w:hanging="448"/>
      <w:jc w:val="center"/>
      <w:outlineLvl w:val="0"/>
    </w:pPr>
    <w:rPr>
      <w:color w:val="FFFFFF"/>
    </w:rPr>
  </w:style>
  <w:style w:type="paragraph" w:customStyle="1" w:styleId="172">
    <w:name w:val="图表脚注说明"/>
    <w:basedOn w:val="1"/>
    <w:autoRedefine/>
    <w:qFormat/>
    <w:uiPriority w:val="0"/>
    <w:pPr>
      <w:ind w:left="544" w:hanging="181"/>
    </w:pPr>
    <w:rPr>
      <w:rFonts w:ascii="宋体"/>
      <w:sz w:val="18"/>
      <w:szCs w:val="18"/>
    </w:rPr>
  </w:style>
  <w:style w:type="character" w:customStyle="1" w:styleId="173">
    <w:name w:val="页脚 字符"/>
    <w:basedOn w:val="43"/>
    <w:link w:val="26"/>
    <w:autoRedefine/>
    <w:semiHidden/>
    <w:qFormat/>
    <w:uiPriority w:val="99"/>
    <w:rPr>
      <w:rFonts w:ascii="Times New Roman" w:hAnsi="Times New Roman" w:eastAsia="宋体" w:cs="Times New Roman"/>
      <w:sz w:val="18"/>
      <w:szCs w:val="18"/>
    </w:rPr>
  </w:style>
  <w:style w:type="character" w:customStyle="1" w:styleId="174">
    <w:name w:val="批注文字 字符"/>
    <w:basedOn w:val="43"/>
    <w:link w:val="13"/>
    <w:autoRedefine/>
    <w:semiHidden/>
    <w:qFormat/>
    <w:uiPriority w:val="99"/>
    <w:rPr>
      <w:rFonts w:ascii="Times New Roman" w:hAnsi="Times New Roman" w:eastAsia="宋体" w:cs="Times New Roman"/>
      <w:szCs w:val="24"/>
    </w:rPr>
  </w:style>
  <w:style w:type="paragraph" w:customStyle="1" w:styleId="175">
    <w:name w:val="封面标准名称2"/>
    <w:basedOn w:val="87"/>
    <w:autoRedefine/>
    <w:qFormat/>
    <w:uiPriority w:val="0"/>
    <w:pPr>
      <w:framePr w:wrap="around" w:y="4469"/>
      <w:spacing w:beforeLines="630"/>
    </w:pPr>
  </w:style>
  <w:style w:type="character" w:customStyle="1" w:styleId="176">
    <w:name w:val="日期 字符"/>
    <w:basedOn w:val="43"/>
    <w:link w:val="22"/>
    <w:autoRedefine/>
    <w:semiHidden/>
    <w:qFormat/>
    <w:uiPriority w:val="99"/>
    <w:rPr>
      <w:rFonts w:ascii="Times New Roman" w:hAnsi="Times New Roman" w:eastAsia="宋体" w:cs="Times New Roman"/>
      <w:szCs w:val="24"/>
    </w:rPr>
  </w:style>
  <w:style w:type="character" w:customStyle="1" w:styleId="177">
    <w:name w:val="文档结构图 字符"/>
    <w:basedOn w:val="43"/>
    <w:link w:val="12"/>
    <w:autoRedefine/>
    <w:semiHidden/>
    <w:qFormat/>
    <w:uiPriority w:val="99"/>
    <w:rPr>
      <w:rFonts w:ascii="宋体" w:hAnsi="Times New Roman" w:eastAsia="宋体" w:cs="Times New Roman"/>
      <w:sz w:val="18"/>
      <w:szCs w:val="18"/>
    </w:rPr>
  </w:style>
  <w:style w:type="paragraph" w:customStyle="1" w:styleId="178">
    <w:name w:val="标准书眉一"/>
    <w:autoRedefine/>
    <w:qFormat/>
    <w:uiPriority w:val="0"/>
    <w:pPr>
      <w:spacing w:line="360" w:lineRule="exact"/>
      <w:jc w:val="both"/>
    </w:pPr>
    <w:rPr>
      <w:rFonts w:ascii="Times New Roman" w:hAnsi="Times New Roman" w:eastAsia="宋体" w:cs="Times New Roman"/>
      <w:lang w:val="en-US" w:eastAsia="zh-CN" w:bidi="ar-SA"/>
    </w:rPr>
  </w:style>
  <w:style w:type="paragraph" w:customStyle="1" w:styleId="179">
    <w:name w:val="封面标准文稿类别2"/>
    <w:basedOn w:val="124"/>
    <w:autoRedefine/>
    <w:qFormat/>
    <w:uiPriority w:val="0"/>
    <w:pPr>
      <w:framePr w:wrap="around" w:y="4469"/>
    </w:pPr>
  </w:style>
  <w:style w:type="paragraph" w:customStyle="1" w:styleId="180">
    <w:name w:val="标准书脚_偶数页"/>
    <w:autoRedefine/>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81">
    <w:name w:val="终结线"/>
    <w:basedOn w:val="1"/>
    <w:autoRedefine/>
    <w:qFormat/>
    <w:uiPriority w:val="0"/>
    <w:pPr>
      <w:framePr w:hSpace="181" w:vSpace="181" w:wrap="around" w:vAnchor="text" w:hAnchor="margin" w:xAlign="center" w:y="285"/>
    </w:pPr>
  </w:style>
  <w:style w:type="character" w:customStyle="1" w:styleId="182">
    <w:name w:val="批注主题 字符"/>
    <w:basedOn w:val="174"/>
    <w:link w:val="39"/>
    <w:autoRedefine/>
    <w:semiHidden/>
    <w:qFormat/>
    <w:uiPriority w:val="99"/>
    <w:rPr>
      <w:rFonts w:ascii="Times New Roman" w:hAnsi="Times New Roman" w:eastAsia="宋体" w:cs="Times New Roman"/>
      <w:b/>
      <w:bCs/>
      <w:szCs w:val="24"/>
    </w:rPr>
  </w:style>
  <w:style w:type="character" w:customStyle="1" w:styleId="183">
    <w:name w:val="尾注文本 字符"/>
    <w:basedOn w:val="43"/>
    <w:link w:val="24"/>
    <w:autoRedefine/>
    <w:semiHidden/>
    <w:qFormat/>
    <w:uiPriority w:val="99"/>
    <w:rPr>
      <w:rFonts w:ascii="Times New Roman" w:hAnsi="Times New Roman" w:eastAsia="宋体" w:cs="Times New Roman"/>
      <w:szCs w:val="24"/>
    </w:rPr>
  </w:style>
  <w:style w:type="paragraph" w:customStyle="1" w:styleId="184">
    <w:name w:val="示例"/>
    <w:next w:val="135"/>
    <w:autoRedefine/>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5">
    <w:name w:val="正文文本 3 字符"/>
    <w:basedOn w:val="43"/>
    <w:link w:val="15"/>
    <w:autoRedefine/>
    <w:semiHidden/>
    <w:qFormat/>
    <w:uiPriority w:val="99"/>
    <w:rPr>
      <w:rFonts w:ascii="Times New Roman" w:hAnsi="Times New Roman" w:eastAsia="宋体" w:cs="Times New Roman"/>
      <w:sz w:val="16"/>
      <w:szCs w:val="16"/>
    </w:rPr>
  </w:style>
  <w:style w:type="character" w:customStyle="1" w:styleId="186">
    <w:name w:val="标题 字符"/>
    <w:basedOn w:val="43"/>
    <w:link w:val="38"/>
    <w:autoRedefine/>
    <w:qFormat/>
    <w:uiPriority w:val="0"/>
    <w:rPr>
      <w:rFonts w:ascii="Arial" w:hAnsi="Arial" w:eastAsia="宋体" w:cs="Times New Roman"/>
      <w:b/>
      <w:kern w:val="0"/>
      <w:sz w:val="32"/>
      <w:szCs w:val="20"/>
    </w:rPr>
  </w:style>
  <w:style w:type="paragraph" w:customStyle="1" w:styleId="187">
    <w:name w:val="p0"/>
    <w:basedOn w:val="1"/>
    <w:autoRedefine/>
    <w:qFormat/>
    <w:uiPriority w:val="0"/>
    <w:pPr>
      <w:spacing w:line="240" w:lineRule="auto"/>
      <w:jc w:val="both"/>
    </w:pPr>
    <w:rPr>
      <w:kern w:val="0"/>
      <w:szCs w:val="21"/>
    </w:rPr>
  </w:style>
  <w:style w:type="character" w:customStyle="1" w:styleId="188">
    <w:name w:val="纯文本 字符"/>
    <w:basedOn w:val="43"/>
    <w:link w:val="20"/>
    <w:autoRedefine/>
    <w:qFormat/>
    <w:uiPriority w:val="99"/>
    <w:rPr>
      <w:rFonts w:ascii="宋体" w:hAnsi="Courier New" w:eastAsia="宋体" w:cs="Courier New"/>
      <w:szCs w:val="21"/>
    </w:rPr>
  </w:style>
  <w:style w:type="paragraph" w:customStyle="1" w:styleId="189">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90">
    <w:name w:val="正文文本 字符"/>
    <w:basedOn w:val="43"/>
    <w:link w:val="16"/>
    <w:autoRedefine/>
    <w:semiHidden/>
    <w:qFormat/>
    <w:uiPriority w:val="99"/>
    <w:rPr>
      <w:kern w:val="2"/>
      <w:sz w:val="21"/>
      <w:szCs w:val="24"/>
    </w:rPr>
  </w:style>
  <w:style w:type="paragraph" w:customStyle="1" w:styleId="191">
    <w:name w:val="Table Paragraph"/>
    <w:basedOn w:val="1"/>
    <w:autoRedefine/>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92">
    <w:name w:val="标题 4 字符"/>
    <w:basedOn w:val="43"/>
    <w:link w:val="7"/>
    <w:autoRedefine/>
    <w:semiHidden/>
    <w:qFormat/>
    <w:uiPriority w:val="9"/>
    <w:rPr>
      <w:rFonts w:asciiTheme="majorHAnsi" w:hAnsiTheme="majorHAnsi" w:eastAsiaTheme="majorEastAsia" w:cstheme="majorBidi"/>
      <w:b/>
      <w:bCs/>
      <w:kern w:val="2"/>
      <w:sz w:val="28"/>
      <w:szCs w:val="28"/>
    </w:rPr>
  </w:style>
  <w:style w:type="paragraph" w:customStyle="1" w:styleId="193">
    <w:name w:val="_Style 2"/>
    <w:basedOn w:val="4"/>
    <w:next w:val="1"/>
    <w:autoRedefine/>
    <w:qFormat/>
    <w:uiPriority w:val="0"/>
    <w:pPr>
      <w:spacing w:before="480" w:after="0" w:line="276" w:lineRule="auto"/>
      <w:outlineLvl w:val="9"/>
    </w:pPr>
    <w:rPr>
      <w:rFonts w:ascii="Cambria" w:hAnsi="Cambria"/>
      <w:color w:val="365F91"/>
      <w:kern w:val="0"/>
      <w:sz w:val="28"/>
      <w:szCs w:val="28"/>
    </w:rPr>
  </w:style>
  <w:style w:type="character" w:customStyle="1" w:styleId="194">
    <w:name w:val="_Style 4"/>
    <w:autoRedefine/>
    <w:qFormat/>
    <w:uiPriority w:val="31"/>
    <w:rPr>
      <w:smallCaps/>
      <w:color w:val="C0504D"/>
      <w:u w:val="single"/>
    </w:rPr>
  </w:style>
  <w:style w:type="paragraph" w:customStyle="1" w:styleId="195">
    <w:name w:val="纯文本1"/>
    <w:basedOn w:val="1"/>
    <w:autoRedefine/>
    <w:qFormat/>
    <w:uiPriority w:val="0"/>
    <w:rPr>
      <w:rFonts w:ascii="宋体" w:hAnsi="Courier New" w:cs="Courier New"/>
      <w:szCs w:val="21"/>
    </w:rPr>
  </w:style>
  <w:style w:type="paragraph" w:customStyle="1" w:styleId="196">
    <w:name w:val="CM99"/>
    <w:basedOn w:val="55"/>
    <w:next w:val="55"/>
    <w:autoRedefine/>
    <w:qFormat/>
    <w:uiPriority w:val="0"/>
    <w:pPr>
      <w:spacing w:after="443"/>
    </w:pPr>
  </w:style>
  <w:style w:type="paragraph" w:customStyle="1" w:styleId="197">
    <w:name w:val="CM80"/>
    <w:basedOn w:val="55"/>
    <w:next w:val="55"/>
    <w:autoRedefine/>
    <w:qFormat/>
    <w:uiPriority w:val="0"/>
    <w:pPr>
      <w:spacing w:line="440" w:lineRule="atLeast"/>
    </w:pPr>
  </w:style>
  <w:style w:type="paragraph" w:customStyle="1" w:styleId="198">
    <w:name w:val="CM91"/>
    <w:basedOn w:val="55"/>
    <w:next w:val="55"/>
    <w:autoRedefine/>
    <w:qFormat/>
    <w:uiPriority w:val="0"/>
    <w:pPr>
      <w:spacing w:after="160" w:afterLines="0"/>
    </w:pPr>
    <w:rPr>
      <w:color w:val="auto"/>
    </w:rPr>
  </w:style>
  <w:style w:type="paragraph" w:styleId="199">
    <w:name w:val="No Spacing"/>
    <w:autoRedefine/>
    <w:qFormat/>
    <w:uiPriority w:val="1"/>
    <w:pPr>
      <w:widowControl w:val="0"/>
      <w:spacing w:after="156" w:afterLines="50"/>
      <w:jc w:val="both"/>
    </w:pPr>
    <w:rPr>
      <w:rFonts w:ascii="Times New Roman" w:hAnsi="Times New Roman" w:eastAsia="宋体" w:cs="Times New Roman"/>
      <w:kern w:val="2"/>
      <w:sz w:val="21"/>
      <w:szCs w:val="24"/>
      <w:lang w:val="en-US" w:eastAsia="zh-CN" w:bidi="ar-SA"/>
    </w:rPr>
  </w:style>
  <w:style w:type="paragraph" w:customStyle="1" w:styleId="200">
    <w:name w:val="CM89"/>
    <w:basedOn w:val="55"/>
    <w:next w:val="55"/>
    <w:autoRedefine/>
    <w:qFormat/>
    <w:uiPriority w:val="0"/>
    <w:pPr>
      <w:spacing w:line="440" w:lineRule="atLeast"/>
    </w:pPr>
    <w:rPr>
      <w:color w:val="auto"/>
    </w:rPr>
  </w:style>
  <w:style w:type="character" w:customStyle="1" w:styleId="201">
    <w:name w:val="font11"/>
    <w:basedOn w:val="43"/>
    <w:autoRedefine/>
    <w:qFormat/>
    <w:uiPriority w:val="0"/>
    <w:rPr>
      <w:rFonts w:hint="eastAsia" w:ascii="宋体" w:hAnsi="宋体" w:eastAsia="宋体" w:cs="宋体"/>
      <w:color w:val="FF0000"/>
      <w:sz w:val="36"/>
      <w:szCs w:val="36"/>
      <w:u w:val="none"/>
    </w:rPr>
  </w:style>
  <w:style w:type="character" w:customStyle="1" w:styleId="202">
    <w:name w:val="font21"/>
    <w:basedOn w:val="43"/>
    <w:autoRedefine/>
    <w:qFormat/>
    <w:uiPriority w:val="0"/>
    <w:rPr>
      <w:rFonts w:hint="eastAsia" w:ascii="宋体" w:hAnsi="宋体" w:eastAsia="宋体" w:cs="宋体"/>
      <w:color w:val="000000"/>
      <w:sz w:val="36"/>
      <w:szCs w:val="36"/>
      <w:u w:val="none"/>
    </w:rPr>
  </w:style>
  <w:style w:type="character" w:customStyle="1" w:styleId="203">
    <w:name w:val="cke_path_empty"/>
    <w:basedOn w:val="43"/>
    <w:autoRedefine/>
    <w:qFormat/>
    <w:uiPriority w:val="0"/>
    <w:rPr>
      <w:b/>
      <w:bCs/>
      <w:color w:val="484848"/>
      <w:sz w:val="16"/>
      <w:szCs w:val="16"/>
      <w:u w:val="none"/>
    </w:rPr>
  </w:style>
  <w:style w:type="character" w:customStyle="1" w:styleId="204">
    <w:name w:val="ant-radio+*"/>
    <w:basedOn w:val="43"/>
    <w:autoRedefine/>
    <w:qFormat/>
    <w:uiPriority w:val="0"/>
  </w:style>
  <w:style w:type="character" w:customStyle="1" w:styleId="205">
    <w:name w:val="ant-tree-iconele"/>
    <w:basedOn w:val="43"/>
    <w:autoRedefine/>
    <w:qFormat/>
    <w:uiPriority w:val="0"/>
  </w:style>
  <w:style w:type="character" w:customStyle="1" w:styleId="206">
    <w:name w:val="cke_dialog_ui_button1"/>
    <w:basedOn w:val="43"/>
    <w:autoRedefine/>
    <w:qFormat/>
    <w:uiPriority w:val="0"/>
  </w:style>
  <w:style w:type="character" w:customStyle="1" w:styleId="207">
    <w:name w:val="cke_colorbox"/>
    <w:basedOn w:val="43"/>
    <w:autoRedefine/>
    <w:qFormat/>
    <w:uiPriority w:val="0"/>
    <w:rPr>
      <w:bdr w:val="single" w:color="808080" w:sz="6" w:space="0"/>
    </w:rPr>
  </w:style>
  <w:style w:type="character" w:customStyle="1" w:styleId="208">
    <w:name w:val="cke_colorbox1"/>
    <w:basedOn w:val="43"/>
    <w:autoRedefine/>
    <w:qFormat/>
    <w:uiPriority w:val="0"/>
  </w:style>
  <w:style w:type="character" w:customStyle="1" w:styleId="209">
    <w:name w:val="tmpztreemove_arrow"/>
    <w:basedOn w:val="43"/>
    <w:autoRedefine/>
    <w:qFormat/>
    <w:uiPriority w:val="0"/>
  </w:style>
  <w:style w:type="character" w:customStyle="1" w:styleId="210">
    <w:name w:val="isrevision"/>
    <w:basedOn w:val="43"/>
    <w:autoRedefine/>
    <w:qFormat/>
    <w:uiPriority w:val="0"/>
    <w:rPr>
      <w:color w:val="000000"/>
      <w:sz w:val="18"/>
      <w:szCs w:val="18"/>
      <w:bdr w:val="single" w:color="E9E9E9" w:sz="6" w:space="0"/>
      <w:shd w:val="clear" w:fill="FFFFFF"/>
    </w:rPr>
  </w:style>
  <w:style w:type="character" w:customStyle="1" w:styleId="211">
    <w:name w:val="wea-dropdown-triangle2"/>
    <w:basedOn w:val="43"/>
    <w:autoRedefine/>
    <w:qFormat/>
    <w:uiPriority w:val="0"/>
  </w:style>
  <w:style w:type="character" w:customStyle="1" w:styleId="212">
    <w:name w:val="button"/>
    <w:basedOn w:val="43"/>
    <w:autoRedefine/>
    <w:qFormat/>
    <w:uiPriority w:val="0"/>
  </w:style>
  <w:style w:type="character" w:customStyle="1" w:styleId="213">
    <w:name w:val="button1"/>
    <w:basedOn w:val="43"/>
    <w:autoRedefine/>
    <w:qFormat/>
    <w:uiPriority w:val="0"/>
  </w:style>
  <w:style w:type="character" w:customStyle="1" w:styleId="214">
    <w:name w:val="disabled"/>
    <w:basedOn w:val="43"/>
    <w:autoRedefine/>
    <w:qFormat/>
    <w:uiPriority w:val="0"/>
    <w:rPr>
      <w:color w:val="AAAAAA"/>
      <w:shd w:val="clear" w:fill="F7F7F7"/>
    </w:rPr>
  </w:style>
  <w:style w:type="character" w:customStyle="1" w:styleId="215">
    <w:name w:val="passed-node"/>
    <w:basedOn w:val="43"/>
    <w:autoRedefine/>
    <w:qFormat/>
    <w:uiPriority w:val="0"/>
    <w:rPr>
      <w:bdr w:val="single" w:color="49A8D4" w:sz="6" w:space="0"/>
      <w:shd w:val="clear" w:fill="A9E3FF"/>
    </w:rPr>
  </w:style>
  <w:style w:type="character" w:customStyle="1" w:styleId="216">
    <w:name w:val="ant-select-tree-checkbox2"/>
    <w:basedOn w:val="43"/>
    <w:autoRedefine/>
    <w:qFormat/>
    <w:uiPriority w:val="0"/>
  </w:style>
  <w:style w:type="character" w:customStyle="1" w:styleId="217">
    <w:name w:val="first-of-type"/>
    <w:basedOn w:val="43"/>
    <w:autoRedefine/>
    <w:qFormat/>
    <w:uiPriority w:val="0"/>
    <w:rPr>
      <w:color w:val="FF0000"/>
    </w:rPr>
  </w:style>
  <w:style w:type="character" w:customStyle="1" w:styleId="218">
    <w:name w:val="first-of-type1"/>
    <w:basedOn w:val="43"/>
    <w:autoRedefine/>
    <w:qFormat/>
    <w:uiPriority w:val="0"/>
    <w:rPr>
      <w:color w:val="FF0000"/>
    </w:rPr>
  </w:style>
  <w:style w:type="character" w:customStyle="1" w:styleId="219">
    <w:name w:val="first-of-type2"/>
    <w:basedOn w:val="43"/>
    <w:autoRedefine/>
    <w:qFormat/>
    <w:uiPriority w:val="0"/>
    <w:rPr>
      <w:color w:val="FF0000"/>
    </w:rPr>
  </w:style>
  <w:style w:type="character" w:customStyle="1" w:styleId="220">
    <w:name w:val="ant-select-tree-switcher"/>
    <w:basedOn w:val="43"/>
    <w:autoRedefine/>
    <w:qFormat/>
    <w:uiPriority w:val="0"/>
  </w:style>
  <w:style w:type="character" w:customStyle="1" w:styleId="221">
    <w:name w:val="ant-select-tree-iconele"/>
    <w:basedOn w:val="43"/>
    <w:autoRedefine/>
    <w:qFormat/>
    <w:uiPriority w:val="0"/>
  </w:style>
  <w:style w:type="character" w:customStyle="1" w:styleId="222">
    <w:name w:val="hover41"/>
    <w:basedOn w:val="43"/>
    <w:autoRedefine/>
    <w:qFormat/>
    <w:uiPriority w:val="0"/>
    <w:rPr>
      <w:color w:val="009DFF"/>
    </w:rPr>
  </w:style>
  <w:style w:type="character" w:customStyle="1" w:styleId="223">
    <w:name w:val="hover42"/>
    <w:basedOn w:val="43"/>
    <w:autoRedefine/>
    <w:qFormat/>
    <w:uiPriority w:val="0"/>
    <w:rPr>
      <w:color w:val="009DFF"/>
    </w:rPr>
  </w:style>
  <w:style w:type="character" w:customStyle="1" w:styleId="224">
    <w:name w:val="wea-thumbnails-doc-content-subtitle"/>
    <w:basedOn w:val="43"/>
    <w:autoRedefine/>
    <w:qFormat/>
    <w:uiPriority w:val="0"/>
    <w:rPr>
      <w:color w:val="9A9A9A"/>
    </w:rPr>
  </w:style>
  <w:style w:type="character" w:customStyle="1" w:styleId="225">
    <w:name w:val="ant-tree-checkbox8"/>
    <w:basedOn w:val="43"/>
    <w:autoRedefine/>
    <w:qFormat/>
    <w:uiPriority w:val="0"/>
  </w:style>
  <w:style w:type="character" w:customStyle="1" w:styleId="226">
    <w:name w:val="ant-tree-switcher10"/>
    <w:basedOn w:val="43"/>
    <w:autoRedefine/>
    <w:qFormat/>
    <w:uiPriority w:val="0"/>
  </w:style>
  <w:style w:type="character" w:customStyle="1" w:styleId="227">
    <w:name w:val="last-child1"/>
    <w:basedOn w:val="43"/>
    <w:autoRedefine/>
    <w:qFormat/>
    <w:uiPriority w:val="0"/>
  </w:style>
  <w:style w:type="character" w:customStyle="1" w:styleId="228">
    <w:name w:val="ant-table-row-expand-icon4"/>
    <w:basedOn w:val="43"/>
    <w:autoRedefine/>
    <w:qFormat/>
    <w:uiPriority w:val="0"/>
    <w:rPr>
      <w:vanish/>
    </w:rPr>
  </w:style>
  <w:style w:type="character" w:customStyle="1" w:styleId="229">
    <w:name w:val="current-node"/>
    <w:basedOn w:val="43"/>
    <w:autoRedefine/>
    <w:qFormat/>
    <w:uiPriority w:val="0"/>
    <w:rPr>
      <w:bdr w:val="single" w:color="F5B87B" w:sz="6" w:space="0"/>
      <w:shd w:val="clear" w:fill="FFE8CC"/>
    </w:rPr>
  </w:style>
  <w:style w:type="character" w:customStyle="1" w:styleId="230">
    <w:name w:val="not-pass-node"/>
    <w:basedOn w:val="43"/>
    <w:autoRedefine/>
    <w:qFormat/>
    <w:uiPriority w:val="0"/>
    <w:rPr>
      <w:bdr w:val="single" w:color="5ABD6B" w:sz="6" w:space="0"/>
      <w:shd w:val="clear" w:fill="BFF3C3"/>
    </w:rPr>
  </w:style>
  <w:style w:type="character" w:customStyle="1" w:styleId="231">
    <w:name w:val="auto-pass-node"/>
    <w:basedOn w:val="43"/>
    <w:autoRedefine/>
    <w:qFormat/>
    <w:uiPriority w:val="0"/>
    <w:rPr>
      <w:bdr w:val="single" w:color="DC4446" w:sz="6" w:space="0"/>
      <w:shd w:val="clear" w:fill="A9E2FF"/>
    </w:rPr>
  </w:style>
  <w:style w:type="character" w:customStyle="1" w:styleId="232">
    <w:name w:val="first-child2"/>
    <w:basedOn w:val="43"/>
    <w:autoRedefine/>
    <w:qFormat/>
    <w:uiPriority w:val="0"/>
    <w:rPr>
      <w:color w:val="999999"/>
      <w:sz w:val="33"/>
      <w:szCs w:val="33"/>
    </w:rPr>
  </w:style>
  <w:style w:type="character" w:customStyle="1" w:styleId="233">
    <w:name w:val="first-child3"/>
    <w:basedOn w:val="43"/>
    <w:autoRedefine/>
    <w:qFormat/>
    <w:uiPriority w:val="0"/>
  </w:style>
  <w:style w:type="character" w:customStyle="1" w:styleId="234">
    <w:name w:val="cke_notification_progress"/>
    <w:basedOn w:val="43"/>
    <w:autoRedefine/>
    <w:qFormat/>
    <w:uiPriority w:val="0"/>
    <w:rPr>
      <w:shd w:val="clear" w:fill="0F74A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7411-E6F7-43A8-BC04-AB996FDC74A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67</Pages>
  <Words>5838</Words>
  <Characters>33278</Characters>
  <Lines>277</Lines>
  <Paragraphs>78</Paragraphs>
  <TotalTime>20</TotalTime>
  <ScaleCrop>false</ScaleCrop>
  <LinksUpToDate>false</LinksUpToDate>
  <CharactersWithSpaces>39038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2021-11-05T01:53:00Z</dcterms:created>
  <dc:creator>lenovo</dc:creator>
  <cp:lastModifiedBy>咸鱼</cp:lastModifiedBy>
  <cp:lastPrinted>2021-11-24T02:21:00Z</cp:lastPrinted>
  <dcterms:modified xsi:type="dcterms:W3CDTF">2024-04-24T07:59:35Z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DA0E78A840AF488A987773B74C8F1243_13</vt:lpwstr>
  </property>
</Properties>
</file>